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C78B" w14:textId="2B3A99AC" w:rsidR="00A107F3" w:rsidRPr="0072232B" w:rsidRDefault="00A107F3" w:rsidP="00EA2019">
      <w:pPr>
        <w:spacing w:before="0" w:after="0"/>
        <w:ind w:firstLine="0"/>
        <w:jc w:val="left"/>
        <w:rPr>
          <w:rFonts w:ascii="Arial Bold" w:hAnsi="Arial Bold"/>
          <w:b/>
          <w:spacing w:val="-6"/>
          <w:sz w:val="28"/>
          <w:szCs w:val="28"/>
          <w:lang w:val="sr-Latn-RS" w:eastAsia="en-US"/>
        </w:rPr>
      </w:pPr>
      <w:bookmarkStart w:id="0" w:name="_Hlk1862248"/>
      <w:r w:rsidRPr="0072232B">
        <w:rPr>
          <w:rFonts w:ascii="Arial Bold" w:hAnsi="Arial Bold"/>
          <w:b/>
          <w:spacing w:val="-6"/>
          <w:sz w:val="28"/>
          <w:szCs w:val="28"/>
          <w:lang w:val="sr-Latn-RS" w:eastAsia="en-US"/>
        </w:rPr>
        <w:t>Uputstvo za pripremu rada</w:t>
      </w:r>
      <w:r w:rsidR="0072232B" w:rsidRPr="0072232B">
        <w:rPr>
          <w:rFonts w:ascii="Arial Bold" w:hAnsi="Arial Bold"/>
          <w:b/>
          <w:spacing w:val="-6"/>
          <w:sz w:val="28"/>
          <w:szCs w:val="28"/>
          <w:lang w:val="sr-Latn-RS" w:eastAsia="en-US"/>
        </w:rPr>
        <w:t xml:space="preserve"> / Instructions for the preparation of the papers</w:t>
      </w:r>
    </w:p>
    <w:bookmarkEnd w:id="0"/>
    <w:p w14:paraId="20500879" w14:textId="77777777" w:rsidR="00A107F3" w:rsidRPr="00A107F3" w:rsidRDefault="00A107F3" w:rsidP="00EA2019">
      <w:pPr>
        <w:spacing w:before="0" w:after="0"/>
        <w:ind w:firstLine="346"/>
        <w:rPr>
          <w:sz w:val="8"/>
          <w:szCs w:val="8"/>
          <w:lang w:val="sr-Latn-RS" w:eastAsia="en-US"/>
        </w:rPr>
      </w:pPr>
    </w:p>
    <w:p w14:paraId="3961CFCA" w14:textId="4775AD98" w:rsidR="00A107F3" w:rsidRPr="00A107F3" w:rsidRDefault="0072232B" w:rsidP="00EA2019">
      <w:pPr>
        <w:spacing w:before="0" w:after="80"/>
        <w:ind w:firstLine="0"/>
        <w:jc w:val="left"/>
        <w:rPr>
          <w:i/>
          <w:caps/>
          <w:sz w:val="22"/>
          <w:szCs w:val="22"/>
          <w:lang w:val="sr-Latn-RS" w:eastAsia="en-US"/>
        </w:rPr>
      </w:pPr>
      <w:r w:rsidRPr="00A107F3">
        <w:rPr>
          <w:i/>
          <w:sz w:val="22"/>
          <w:szCs w:val="22"/>
          <w:lang w:val="sr-Latn-RS" w:eastAsia="en-US"/>
        </w:rPr>
        <w:t>Dragan Petrović,</w:t>
      </w:r>
      <w:r>
        <w:rPr>
          <w:i/>
          <w:sz w:val="22"/>
          <w:szCs w:val="22"/>
          <w:lang w:val="sr-Latn-RS" w:eastAsia="en-US"/>
        </w:rPr>
        <w:t xml:space="preserve"> </w:t>
      </w:r>
      <w:r w:rsidRPr="00A107F3">
        <w:rPr>
          <w:i/>
          <w:sz w:val="22"/>
          <w:szCs w:val="22"/>
          <w:lang w:val="sr-Latn-RS" w:eastAsia="en-US"/>
        </w:rPr>
        <w:t>Zorana Filipova</w:t>
      </w:r>
    </w:p>
    <w:p w14:paraId="786D5D4F" w14:textId="1C1F895C" w:rsidR="00A107F3" w:rsidRPr="00A107F3" w:rsidRDefault="00A107F3" w:rsidP="00EA2019">
      <w:pPr>
        <w:spacing w:before="0" w:after="120"/>
        <w:ind w:firstLine="0"/>
        <w:jc w:val="left"/>
        <w:rPr>
          <w:lang w:val="sr-Latn-RS" w:eastAsia="en-US"/>
        </w:rPr>
      </w:pPr>
      <w:r w:rsidRPr="00A107F3">
        <w:rPr>
          <w:caps/>
          <w:lang w:val="sr-Latn-RS" w:eastAsia="en-US"/>
        </w:rPr>
        <w:t>a</w:t>
      </w:r>
      <w:r w:rsidRPr="00A107F3">
        <w:rPr>
          <w:lang w:val="sr-Latn-RS" w:eastAsia="en-US"/>
        </w:rPr>
        <w:t>drese institucija gde su zaposleni autori</w:t>
      </w:r>
      <w:r w:rsidRPr="00A107F3">
        <w:rPr>
          <w:lang w:val="sr-Cyrl-RS" w:eastAsia="en-US"/>
        </w:rPr>
        <w:t xml:space="preserve">, </w:t>
      </w:r>
      <w:r w:rsidRPr="00A107F3">
        <w:rPr>
          <w:lang w:val="sr-Latn-RS" w:eastAsia="en-US"/>
        </w:rPr>
        <w:t>adrese elektronske pošte (e-mail)</w:t>
      </w:r>
      <w:r w:rsidR="0072232B">
        <w:rPr>
          <w:lang w:val="sr-Latn-RS" w:eastAsia="en-US"/>
        </w:rPr>
        <w:t xml:space="preserve"> i ORCID ID</w:t>
      </w:r>
      <w:r w:rsidRPr="00A107F3">
        <w:rPr>
          <w:lang w:val="sr-Latn-RS" w:eastAsia="en-US"/>
        </w:rPr>
        <w:t xml:space="preserve"> svih autora</w:t>
      </w:r>
    </w:p>
    <w:p w14:paraId="16A1933E" w14:textId="77777777" w:rsidR="00A107F3" w:rsidRPr="00A107F3" w:rsidRDefault="00A107F3" w:rsidP="00EA2019">
      <w:pPr>
        <w:spacing w:before="2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Original rukopisa treba da bude odštampan na belom papiru formata A4 (210 x 297 mm). Rukopis je ograničen na 8-10 stranica A4 formata, font 10 Arial, uključujući slike, tabele, grafikone, reference i drugo.</w:t>
      </w:r>
    </w:p>
    <w:p w14:paraId="5AD2B4A0" w14:textId="21292024" w:rsidR="00A107F3" w:rsidRPr="00507939" w:rsidRDefault="00A107F3" w:rsidP="00EA2019">
      <w:pPr>
        <w:spacing w:before="20" w:after="0"/>
        <w:ind w:firstLine="288"/>
        <w:rPr>
          <w:spacing w:val="-2"/>
          <w:sz w:val="19"/>
          <w:szCs w:val="19"/>
          <w:lang w:val="sr-Latn-RS" w:eastAsia="en-US"/>
        </w:rPr>
      </w:pPr>
      <w:r w:rsidRPr="00507939">
        <w:rPr>
          <w:spacing w:val="-2"/>
          <w:sz w:val="19"/>
          <w:szCs w:val="19"/>
          <w:lang w:val="sr-Latn-RS" w:eastAsia="en-US"/>
        </w:rPr>
        <w:t xml:space="preserve">Na stranicama rukopisa margine treba da budu: gornja i donja 3 cm, leva i desna 2.2 cm. Na sredini prve stranice rukopisa napisati naslov rada </w:t>
      </w:r>
      <w:r w:rsidR="0072232B" w:rsidRPr="00507939">
        <w:rPr>
          <w:spacing w:val="-2"/>
          <w:sz w:val="19"/>
          <w:szCs w:val="19"/>
          <w:lang w:val="sr-Latn-RS" w:eastAsia="en-US"/>
        </w:rPr>
        <w:t xml:space="preserve">(na srpskom i engleskom) </w:t>
      </w:r>
      <w:r w:rsidRPr="00507939">
        <w:rPr>
          <w:spacing w:val="-2"/>
          <w:sz w:val="19"/>
          <w:szCs w:val="19"/>
          <w:lang w:val="sr-Latn-RS" w:eastAsia="en-US"/>
        </w:rPr>
        <w:t xml:space="preserve">slovima veličine 14 (Arial bold). Ispod naslova ispisati slovima veličine 11 imena autora (italik) i nazive institucija </w:t>
      </w:r>
      <w:r w:rsidR="0072232B" w:rsidRPr="00507939">
        <w:rPr>
          <w:spacing w:val="-2"/>
          <w:sz w:val="19"/>
          <w:szCs w:val="19"/>
          <w:lang w:val="sr-Latn-RS" w:eastAsia="en-US"/>
        </w:rPr>
        <w:t xml:space="preserve">(takođe na srpskom i engleskom) </w:t>
      </w:r>
      <w:r w:rsidRPr="00507939">
        <w:rPr>
          <w:spacing w:val="-2"/>
          <w:sz w:val="19"/>
          <w:szCs w:val="19"/>
          <w:lang w:val="sr-Latn-RS" w:eastAsia="en-US"/>
        </w:rPr>
        <w:t xml:space="preserve">(normal). Rad kucati s proredom 1 (single), font 10, tip slova Arial. Podnaslove pisati velikim slovima, font 10, tip slova Arial. </w:t>
      </w:r>
    </w:p>
    <w:p w14:paraId="60683E68" w14:textId="2A7B2377" w:rsidR="00A107F3" w:rsidRPr="00A107F3" w:rsidRDefault="00A107F3" w:rsidP="00EA2019">
      <w:pPr>
        <w:spacing w:after="0"/>
        <w:ind w:firstLine="284"/>
        <w:jc w:val="left"/>
        <w:rPr>
          <w:spacing w:val="-6"/>
          <w:sz w:val="19"/>
          <w:szCs w:val="19"/>
          <w:lang w:val="sr-Latn-RS" w:eastAsia="en-US"/>
        </w:rPr>
      </w:pPr>
      <w:r w:rsidRPr="00A107F3">
        <w:rPr>
          <w:spacing w:val="-6"/>
          <w:sz w:val="19"/>
          <w:szCs w:val="19"/>
          <w:lang w:val="sr-Latn-RS" w:eastAsia="en-US"/>
        </w:rPr>
        <w:t xml:space="preserve">Rad pripremljen u MS Wordu treba poslati elektronskom poštom na mail adresu: </w:t>
      </w:r>
      <w:r w:rsidRPr="00A107F3">
        <w:rPr>
          <w:b/>
          <w:spacing w:val="-6"/>
          <w:sz w:val="19"/>
          <w:szCs w:val="19"/>
          <w:lang w:val="sr-Latn-RS" w:eastAsia="en-US"/>
        </w:rPr>
        <w:t>ecologica.drustvo@gmail.com</w:t>
      </w:r>
    </w:p>
    <w:p w14:paraId="38B40BC6" w14:textId="4B0CE768" w:rsidR="00706C55" w:rsidRPr="00A107F3" w:rsidRDefault="00706C55" w:rsidP="00EA2019">
      <w:pPr>
        <w:keepNext/>
        <w:spacing w:before="100" w:after="0"/>
        <w:ind w:firstLine="0"/>
        <w:outlineLvl w:val="4"/>
        <w:rPr>
          <w:b/>
          <w:caps/>
          <w:lang w:val="sr-Latn-RS" w:eastAsia="en-US"/>
        </w:rPr>
      </w:pPr>
      <w:r>
        <w:rPr>
          <w:b/>
          <w:caps/>
          <w:lang w:val="sr-Latn-RS" w:eastAsia="en-US"/>
        </w:rPr>
        <w:t xml:space="preserve">SAŽETAK </w:t>
      </w:r>
      <w:r w:rsidRPr="00A107F3">
        <w:rPr>
          <w:b/>
          <w:caps/>
          <w:lang w:val="sr-Latn-RS" w:eastAsia="en-US"/>
        </w:rPr>
        <w:t>I A</w:t>
      </w:r>
      <w:r>
        <w:rPr>
          <w:b/>
          <w:caps/>
          <w:lang w:val="sr-Latn-RS" w:eastAsia="en-US"/>
        </w:rPr>
        <w:t>B</w:t>
      </w:r>
      <w:r w:rsidRPr="00A107F3">
        <w:rPr>
          <w:b/>
          <w:caps/>
          <w:lang w:val="sr-Latn-RS" w:eastAsia="en-US"/>
        </w:rPr>
        <w:t>STRA</w:t>
      </w:r>
      <w:r>
        <w:rPr>
          <w:b/>
          <w:caps/>
          <w:lang w:val="sr-Latn-RS" w:eastAsia="en-US"/>
        </w:rPr>
        <w:t>C</w:t>
      </w:r>
      <w:r w:rsidRPr="00A107F3">
        <w:rPr>
          <w:b/>
          <w:caps/>
          <w:lang w:val="sr-Latn-RS" w:eastAsia="en-US"/>
        </w:rPr>
        <w:t>T</w:t>
      </w:r>
    </w:p>
    <w:p w14:paraId="6E346A51" w14:textId="5E841D3C" w:rsidR="00706C55" w:rsidRPr="00A107F3" w:rsidRDefault="00706C55" w:rsidP="00EA2019">
      <w:pPr>
        <w:spacing w:before="0" w:after="0"/>
        <w:ind w:firstLine="270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 xml:space="preserve">Na </w:t>
      </w:r>
      <w:r>
        <w:rPr>
          <w:sz w:val="19"/>
          <w:szCs w:val="19"/>
          <w:lang w:val="sr-Latn-RS" w:eastAsia="en-US"/>
        </w:rPr>
        <w:t>početku</w:t>
      </w:r>
      <w:r w:rsidRPr="00A107F3">
        <w:rPr>
          <w:sz w:val="19"/>
          <w:szCs w:val="19"/>
          <w:lang w:val="sr-Latn-RS" w:eastAsia="en-US"/>
        </w:rPr>
        <w:t xml:space="preserve"> rada treba dati krat</w:t>
      </w:r>
      <w:r w:rsidR="00507939">
        <w:rPr>
          <w:sz w:val="19"/>
          <w:szCs w:val="19"/>
          <w:lang w:val="sr-Latn-RS" w:eastAsia="en-US"/>
        </w:rPr>
        <w:t>a</w:t>
      </w:r>
      <w:r w:rsidRPr="00A107F3">
        <w:rPr>
          <w:sz w:val="19"/>
          <w:szCs w:val="19"/>
          <w:lang w:val="sr-Latn-RS" w:eastAsia="en-US"/>
        </w:rPr>
        <w:t xml:space="preserve">k sadržaj </w:t>
      </w:r>
      <w:r>
        <w:rPr>
          <w:sz w:val="19"/>
          <w:szCs w:val="19"/>
          <w:lang w:val="sr-Latn-RS" w:eastAsia="en-US"/>
        </w:rPr>
        <w:t xml:space="preserve">(po pravilu do 200 reči) </w:t>
      </w:r>
      <w:r w:rsidRPr="00A107F3">
        <w:rPr>
          <w:sz w:val="19"/>
          <w:szCs w:val="19"/>
          <w:lang w:val="sr-Latn-RS" w:eastAsia="en-US"/>
        </w:rPr>
        <w:t xml:space="preserve">u </w:t>
      </w:r>
      <w:r>
        <w:rPr>
          <w:sz w:val="19"/>
          <w:szCs w:val="19"/>
          <w:lang w:val="sr-Latn-RS" w:eastAsia="en-US"/>
        </w:rPr>
        <w:t>Sažetku</w:t>
      </w:r>
      <w:r w:rsidRPr="00A107F3">
        <w:rPr>
          <w:sz w:val="19"/>
          <w:szCs w:val="19"/>
          <w:lang w:val="sr-Latn-RS" w:eastAsia="en-US"/>
        </w:rPr>
        <w:t xml:space="preserve"> (na srpskom) i A</w:t>
      </w:r>
      <w:r>
        <w:rPr>
          <w:sz w:val="19"/>
          <w:szCs w:val="19"/>
          <w:lang w:val="sr-Latn-RS" w:eastAsia="en-US"/>
        </w:rPr>
        <w:t>b</w:t>
      </w:r>
      <w:r w:rsidRPr="00A107F3">
        <w:rPr>
          <w:sz w:val="19"/>
          <w:szCs w:val="19"/>
          <w:lang w:val="sr-Latn-RS" w:eastAsia="en-US"/>
        </w:rPr>
        <w:t>stra</w:t>
      </w:r>
      <w:r w:rsidR="00507939">
        <w:rPr>
          <w:sz w:val="19"/>
          <w:szCs w:val="19"/>
          <w:lang w:val="sr-Latn-RS" w:eastAsia="en-US"/>
        </w:rPr>
        <w:t>c</w:t>
      </w:r>
      <w:r>
        <w:rPr>
          <w:sz w:val="19"/>
          <w:szCs w:val="19"/>
          <w:lang w:val="sr-Latn-RS" w:eastAsia="en-US"/>
        </w:rPr>
        <w:t>t-</w:t>
      </w:r>
      <w:r w:rsidRPr="00A107F3">
        <w:rPr>
          <w:sz w:val="19"/>
          <w:szCs w:val="19"/>
          <w:lang w:val="sr-Latn-RS" w:eastAsia="en-US"/>
        </w:rPr>
        <w:t>u (na engleskom jeziku)</w:t>
      </w:r>
      <w:r>
        <w:rPr>
          <w:sz w:val="19"/>
          <w:szCs w:val="19"/>
          <w:lang w:val="sr-Latn-RS" w:eastAsia="en-US"/>
        </w:rPr>
        <w:t>, kao i</w:t>
      </w:r>
      <w:r w:rsidRPr="00A107F3">
        <w:rPr>
          <w:sz w:val="19"/>
          <w:szCs w:val="19"/>
          <w:lang w:val="sr-Latn-RS" w:eastAsia="en-US"/>
        </w:rPr>
        <w:t xml:space="preserve"> ključn</w:t>
      </w:r>
      <w:r>
        <w:rPr>
          <w:sz w:val="19"/>
          <w:szCs w:val="19"/>
          <w:lang w:val="sr-Latn-RS" w:eastAsia="en-US"/>
        </w:rPr>
        <w:t>e</w:t>
      </w:r>
      <w:r w:rsidRPr="00A107F3">
        <w:rPr>
          <w:sz w:val="19"/>
          <w:szCs w:val="19"/>
          <w:lang w:val="sr-Latn-RS" w:eastAsia="en-US"/>
        </w:rPr>
        <w:t xml:space="preserve"> reči </w:t>
      </w:r>
      <w:r>
        <w:rPr>
          <w:sz w:val="19"/>
          <w:szCs w:val="19"/>
          <w:lang w:val="sr-Latn-RS" w:eastAsia="en-US"/>
        </w:rPr>
        <w:t>(keywords)</w:t>
      </w:r>
      <w:r w:rsidRPr="00A107F3">
        <w:rPr>
          <w:sz w:val="19"/>
          <w:szCs w:val="19"/>
          <w:lang w:val="sr-Latn-RS" w:eastAsia="en-US"/>
        </w:rPr>
        <w:t xml:space="preserve"> na srpskom i engleskom jeziku.</w:t>
      </w:r>
    </w:p>
    <w:p w14:paraId="18EA6B68" w14:textId="4225FCE4" w:rsidR="00A107F3" w:rsidRPr="00A107F3" w:rsidRDefault="00A107F3" w:rsidP="00EA2019">
      <w:pPr>
        <w:spacing w:before="80" w:after="0"/>
        <w:ind w:firstLine="0"/>
        <w:jc w:val="left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UVOD</w:t>
      </w:r>
      <w:r w:rsidR="0072232B">
        <w:rPr>
          <w:b/>
          <w:lang w:val="sr-Latn-RS" w:eastAsia="en-US"/>
        </w:rPr>
        <w:t xml:space="preserve"> / INTRODUCTION</w:t>
      </w:r>
    </w:p>
    <w:p w14:paraId="55F28E38" w14:textId="77777777" w:rsidR="009D27E8" w:rsidRDefault="00A107F3" w:rsidP="00EA2019">
      <w:pPr>
        <w:spacing w:before="2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 xml:space="preserve">U Uvodnom delu se navode reference radova prethodnika sa kratkim komentarom. Takođe u tom delu treba pomenuti </w:t>
      </w:r>
      <w:r w:rsidR="004A126B">
        <w:rPr>
          <w:sz w:val="19"/>
          <w:szCs w:val="19"/>
          <w:lang w:val="sr-Latn-RS" w:eastAsia="en-US"/>
        </w:rPr>
        <w:t xml:space="preserve">tematski </w:t>
      </w:r>
      <w:r w:rsidRPr="00A107F3">
        <w:rPr>
          <w:sz w:val="19"/>
          <w:szCs w:val="19"/>
          <w:lang w:val="sr-Latn-RS" w:eastAsia="en-US"/>
        </w:rPr>
        <w:t>povezane radove autora i koautora predmetnog rada. U Uvodu autori označavaju cilj rada i metodo</w:t>
      </w:r>
      <w:r w:rsidR="004A126B">
        <w:rPr>
          <w:sz w:val="19"/>
          <w:szCs w:val="19"/>
          <w:lang w:val="sr-Latn-RS" w:eastAsia="en-US"/>
        </w:rPr>
        <w:t>de</w:t>
      </w:r>
      <w:r w:rsidRPr="00A107F3">
        <w:rPr>
          <w:sz w:val="19"/>
          <w:szCs w:val="19"/>
          <w:lang w:val="sr-Latn-RS" w:eastAsia="en-US"/>
        </w:rPr>
        <w:t xml:space="preserve"> naučn</w:t>
      </w:r>
      <w:r w:rsidR="004A126B">
        <w:rPr>
          <w:sz w:val="19"/>
          <w:szCs w:val="19"/>
          <w:lang w:val="sr-Latn-RS" w:eastAsia="en-US"/>
        </w:rPr>
        <w:t>ih</w:t>
      </w:r>
      <w:r w:rsidRPr="00A107F3">
        <w:rPr>
          <w:sz w:val="19"/>
          <w:szCs w:val="19"/>
          <w:lang w:val="sr-Latn-RS" w:eastAsia="en-US"/>
        </w:rPr>
        <w:t xml:space="preserve"> istraživanja. Osim diskriptivnih metoda treba navesti metode komparativne analize</w:t>
      </w:r>
      <w:r w:rsidR="004A126B">
        <w:rPr>
          <w:sz w:val="19"/>
          <w:szCs w:val="19"/>
          <w:lang w:val="sr-Latn-RS" w:eastAsia="en-US"/>
        </w:rPr>
        <w:t>, a takođe</w:t>
      </w:r>
    </w:p>
    <w:p w14:paraId="74273CDC" w14:textId="0B3470FB" w:rsidR="00A107F3" w:rsidRPr="00A107F3" w:rsidRDefault="009D27E8" w:rsidP="00EA2019">
      <w:pPr>
        <w:spacing w:before="20" w:after="0"/>
        <w:ind w:firstLine="0"/>
        <w:rPr>
          <w:sz w:val="19"/>
          <w:szCs w:val="19"/>
          <w:lang w:val="sr-Latn-RS" w:eastAsia="en-US"/>
        </w:rPr>
      </w:pPr>
      <w:r>
        <w:rPr>
          <w:sz w:val="19"/>
          <w:szCs w:val="19"/>
          <w:lang w:val="sr-Latn-RS" w:eastAsia="en-US"/>
        </w:rPr>
        <w:t>klasične dialektičke</w:t>
      </w:r>
      <w:r w:rsidR="004A126B">
        <w:rPr>
          <w:sz w:val="19"/>
          <w:szCs w:val="19"/>
          <w:lang w:val="sr-Latn-RS" w:eastAsia="en-US"/>
        </w:rPr>
        <w:t xml:space="preserve"> </w:t>
      </w:r>
      <w:r>
        <w:rPr>
          <w:sz w:val="19"/>
          <w:szCs w:val="19"/>
          <w:lang w:val="sr-Latn-RS" w:eastAsia="en-US"/>
        </w:rPr>
        <w:t>metode. U slučaju istraživanja u oblasti prirodnih i tehničkih nauka se primenjuju spe</w:t>
      </w:r>
      <w:r w:rsidR="00507939">
        <w:rPr>
          <w:sz w:val="19"/>
          <w:szCs w:val="19"/>
          <w:lang w:val="sr-Latn-RS" w:eastAsia="en-US"/>
        </w:rPr>
        <w:t>c</w:t>
      </w:r>
      <w:r>
        <w:rPr>
          <w:sz w:val="19"/>
          <w:szCs w:val="19"/>
          <w:lang w:val="sr-Latn-RS" w:eastAsia="en-US"/>
        </w:rPr>
        <w:t xml:space="preserve">ijalne instrumentalne metode, gde je neophodna laboratorijska oprema. Statističke metode obrade podataka služe </w:t>
      </w:r>
      <w:r w:rsidR="0061443C">
        <w:rPr>
          <w:sz w:val="19"/>
          <w:szCs w:val="19"/>
          <w:lang w:val="sr-Latn-RS" w:eastAsia="en-US"/>
        </w:rPr>
        <w:t>u svim oblastima naučnih istraživanja</w:t>
      </w:r>
      <w:r w:rsidR="00A107F3" w:rsidRPr="00A107F3">
        <w:rPr>
          <w:sz w:val="19"/>
          <w:szCs w:val="19"/>
          <w:lang w:val="sr-Latn-RS" w:eastAsia="en-US"/>
        </w:rPr>
        <w:t xml:space="preserve">. </w:t>
      </w:r>
    </w:p>
    <w:p w14:paraId="2056BA16" w14:textId="3469140E" w:rsidR="00A107F3" w:rsidRPr="00A107F3" w:rsidRDefault="00A107F3" w:rsidP="00EA2019">
      <w:pPr>
        <w:spacing w:before="80" w:after="40"/>
        <w:ind w:left="284" w:hanging="284"/>
        <w:jc w:val="left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1. MATERIJALI I METODE</w:t>
      </w:r>
      <w:r w:rsidR="0072232B">
        <w:rPr>
          <w:b/>
          <w:lang w:val="sr-Latn-RS" w:eastAsia="en-US"/>
        </w:rPr>
        <w:t xml:space="preserve"> / MATERIALS AND METHODS</w:t>
      </w:r>
    </w:p>
    <w:p w14:paraId="3A2DA2B4" w14:textId="0928CE0D" w:rsidR="00A107F3" w:rsidRPr="00A107F3" w:rsidRDefault="00A107F3" w:rsidP="00EA2019">
      <w:pPr>
        <w:spacing w:before="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U ovom delu se navodi opis uzoraka koji su uzeti na analizu sa naznakom lokaliteta. Neophodno je navesti oznake opreme, kao i tehnike i metode kojima su obavljene analize.</w:t>
      </w:r>
      <w:r w:rsidR="0061443C">
        <w:rPr>
          <w:sz w:val="19"/>
          <w:szCs w:val="19"/>
          <w:lang w:val="sr-Latn-RS" w:eastAsia="en-US"/>
        </w:rPr>
        <w:t xml:space="preserve"> </w:t>
      </w:r>
      <w:r w:rsidRPr="00A107F3">
        <w:rPr>
          <w:sz w:val="19"/>
          <w:szCs w:val="19"/>
          <w:lang w:val="sr-Latn-RS" w:eastAsia="en-US"/>
        </w:rPr>
        <w:t>U slučaju originalnih metoda autora treba priložiti opis metoda i opreme.</w:t>
      </w:r>
      <w:r w:rsidR="0061443C">
        <w:rPr>
          <w:sz w:val="19"/>
          <w:szCs w:val="19"/>
          <w:lang w:val="sr-Latn-RS" w:eastAsia="en-US"/>
        </w:rPr>
        <w:t>U oblasti društvenih nauka neophodno je</w:t>
      </w:r>
      <w:r w:rsidR="00507939">
        <w:rPr>
          <w:sz w:val="19"/>
          <w:szCs w:val="19"/>
          <w:lang w:val="sr-Latn-RS" w:eastAsia="en-US"/>
        </w:rPr>
        <w:t xml:space="preserve"> </w:t>
      </w:r>
      <w:r w:rsidR="0061443C">
        <w:rPr>
          <w:sz w:val="19"/>
          <w:szCs w:val="19"/>
          <w:lang w:val="sr-Latn-RS" w:eastAsia="en-US"/>
        </w:rPr>
        <w:t>napomenuti, šta je predmet istraživanja.</w:t>
      </w:r>
    </w:p>
    <w:p w14:paraId="03C79C86" w14:textId="42C48165" w:rsidR="00A107F3" w:rsidRPr="00A107F3" w:rsidRDefault="00A107F3" w:rsidP="00EA2019">
      <w:pPr>
        <w:spacing w:before="80" w:after="40"/>
        <w:ind w:firstLine="0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2. REZULTATI</w:t>
      </w:r>
      <w:r w:rsidR="0072232B">
        <w:rPr>
          <w:b/>
          <w:lang w:val="sr-Latn-RS" w:eastAsia="en-US"/>
        </w:rPr>
        <w:t xml:space="preserve"> I DISKUSIJA / RESULTS AND DISCUSSION </w:t>
      </w:r>
    </w:p>
    <w:p w14:paraId="1BCC7EF3" w14:textId="77777777" w:rsidR="00A107F3" w:rsidRPr="00A107F3" w:rsidRDefault="00A107F3" w:rsidP="00EA2019">
      <w:pPr>
        <w:spacing w:before="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Tabele, slike, grafikoni i dr. mogu da budu u jednoj ili dve kolone. Iznad tabele treba da stoji naziv, npr.</w:t>
      </w:r>
    </w:p>
    <w:p w14:paraId="0F2EE195" w14:textId="77777777" w:rsidR="00A107F3" w:rsidRPr="00A107F3" w:rsidRDefault="00A107F3" w:rsidP="00EA2019">
      <w:pPr>
        <w:spacing w:after="40"/>
        <w:ind w:firstLine="288"/>
        <w:rPr>
          <w:sz w:val="19"/>
          <w:szCs w:val="19"/>
          <w:lang w:val="sr-Latn-RS" w:eastAsia="en-US"/>
        </w:rPr>
      </w:pPr>
      <w:r w:rsidRPr="00A107F3">
        <w:rPr>
          <w:i/>
          <w:sz w:val="19"/>
          <w:szCs w:val="19"/>
          <w:lang w:val="sr-Latn-RS" w:eastAsia="en-US"/>
        </w:rPr>
        <w:t>Tabela 1 - Rezultati eksperimentalnih merenja</w:t>
      </w:r>
    </w:p>
    <w:p w14:paraId="1490D88A" w14:textId="13D685C4" w:rsidR="00A107F3" w:rsidRDefault="00A107F3" w:rsidP="00EA2019">
      <w:pPr>
        <w:spacing w:before="0" w:after="0"/>
        <w:ind w:firstLine="288"/>
        <w:rPr>
          <w:i/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 xml:space="preserve">Ispod ilustracije treba da stoji objašnjenje, npr.: </w:t>
      </w:r>
      <w:r w:rsidRPr="00A107F3">
        <w:rPr>
          <w:i/>
          <w:sz w:val="19"/>
          <w:szCs w:val="19"/>
          <w:lang w:val="sr-Latn-RS" w:eastAsia="en-US"/>
        </w:rPr>
        <w:t>Slika 1 - Rezultati simulacije procesa</w:t>
      </w:r>
      <w:r w:rsidR="0072232B">
        <w:rPr>
          <w:i/>
          <w:sz w:val="19"/>
          <w:szCs w:val="19"/>
          <w:lang w:val="sr-Latn-RS" w:eastAsia="en-US"/>
        </w:rPr>
        <w:t xml:space="preserve"> </w:t>
      </w:r>
    </w:p>
    <w:p w14:paraId="27D6719E" w14:textId="3CF8C98E" w:rsidR="0072232B" w:rsidRPr="0072232B" w:rsidRDefault="0072232B" w:rsidP="00EA2019">
      <w:pPr>
        <w:spacing w:before="0" w:after="0"/>
        <w:ind w:firstLine="288"/>
        <w:rPr>
          <w:iCs/>
          <w:sz w:val="19"/>
          <w:szCs w:val="19"/>
          <w:lang w:val="sr-Latn-RS" w:eastAsia="en-US"/>
        </w:rPr>
      </w:pPr>
      <w:r>
        <w:rPr>
          <w:iCs/>
          <w:sz w:val="19"/>
          <w:szCs w:val="19"/>
          <w:lang w:val="sr-Latn-RS" w:eastAsia="en-US"/>
        </w:rPr>
        <w:t xml:space="preserve">Nazive tabela i </w:t>
      </w:r>
      <w:r w:rsidR="0061443C">
        <w:rPr>
          <w:iCs/>
          <w:sz w:val="19"/>
          <w:szCs w:val="19"/>
          <w:lang w:val="sr-Latn-RS" w:eastAsia="en-US"/>
        </w:rPr>
        <w:t xml:space="preserve">grafikona </w:t>
      </w:r>
      <w:r>
        <w:rPr>
          <w:iCs/>
          <w:sz w:val="19"/>
          <w:szCs w:val="19"/>
          <w:lang w:val="sr-Latn-RS" w:eastAsia="en-US"/>
        </w:rPr>
        <w:t>takođe dati na srpskom i engleskom</w:t>
      </w:r>
      <w:r w:rsidR="0061443C">
        <w:rPr>
          <w:iCs/>
          <w:sz w:val="19"/>
          <w:szCs w:val="19"/>
          <w:lang w:val="sr-Latn-RS" w:eastAsia="en-US"/>
        </w:rPr>
        <w:t xml:space="preserve"> jeziku</w:t>
      </w:r>
      <w:r>
        <w:rPr>
          <w:iCs/>
          <w:sz w:val="19"/>
          <w:szCs w:val="19"/>
          <w:lang w:val="sr-Latn-RS" w:eastAsia="en-US"/>
        </w:rPr>
        <w:t xml:space="preserve">. </w:t>
      </w:r>
    </w:p>
    <w:p w14:paraId="13CFDD95" w14:textId="77777777" w:rsidR="00A107F3" w:rsidRPr="00A107F3" w:rsidRDefault="00A107F3" w:rsidP="00EA2019">
      <w:pPr>
        <w:spacing w:before="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Formule numerisati rednim brojevima u malim zagradama. Pozivanje na formule u tekstu vrši se navođenjem odgovarajućeg rednog broja u malim (okruglim) zagradama:</w:t>
      </w:r>
    </w:p>
    <w:p w14:paraId="2874607E" w14:textId="31D28BEA" w:rsidR="00A107F3" w:rsidRPr="00A107F3" w:rsidRDefault="00A107F3" w:rsidP="00EA2019">
      <w:pPr>
        <w:spacing w:before="0" w:after="0"/>
        <w:ind w:firstLine="288"/>
        <w:rPr>
          <w:rFonts w:ascii="Times New Roman YU" w:hAnsi="Times New Roman YU"/>
          <w:bdr w:val="single" w:sz="6" w:space="0" w:color="F5F5F5" w:frame="1"/>
          <w:shd w:val="clear" w:color="auto" w:fill="FFFFFF"/>
          <w:lang w:val="sr-Latn-RS" w:eastAsia="en-US"/>
        </w:rPr>
      </w:pPr>
      <w:r w:rsidRPr="00A107F3">
        <w:rPr>
          <w:rFonts w:ascii="Times New Roman YU" w:hAnsi="Times New Roman YU" w:cs="Times New Roman"/>
          <w:position w:val="-38"/>
          <w:lang w:val="sr-Latn-RS" w:eastAsia="en-US"/>
        </w:rPr>
        <w:object w:dxaOrig="2600" w:dyaOrig="859" w14:anchorId="5B4A9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2.75pt" o:ole="">
            <v:imagedata r:id="rId8" o:title=""/>
          </v:shape>
          <o:OLEObject Type="Embed" ProgID="Equation.DSMT4" ShapeID="_x0000_i1025" DrawAspect="Content" ObjectID="_1728471646" r:id="rId9"/>
        </w:object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</w:r>
      <w:r w:rsidRPr="00A107F3">
        <w:rPr>
          <w:bdr w:val="single" w:sz="6" w:space="0" w:color="F5F5F5" w:frame="1"/>
          <w:shd w:val="clear" w:color="auto" w:fill="FFFFFF"/>
          <w:lang w:val="sr-Latn-RS" w:eastAsia="en-US"/>
        </w:rPr>
        <w:tab/>
        <w:t xml:space="preserve">        (1)</w:t>
      </w:r>
    </w:p>
    <w:p w14:paraId="759EF664" w14:textId="1ACF8924" w:rsidR="00A107F3" w:rsidRPr="00A107F3" w:rsidRDefault="00A107F3" w:rsidP="00EA2019">
      <w:pPr>
        <w:spacing w:before="0" w:after="12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 xml:space="preserve">U ovom </w:t>
      </w:r>
      <w:r w:rsidR="0072232B">
        <w:rPr>
          <w:sz w:val="19"/>
          <w:szCs w:val="19"/>
          <w:lang w:val="sr-Latn-RS" w:eastAsia="en-US"/>
        </w:rPr>
        <w:t>o</w:t>
      </w:r>
      <w:r w:rsidRPr="00A107F3">
        <w:rPr>
          <w:sz w:val="19"/>
          <w:szCs w:val="19"/>
          <w:lang w:val="sr-Latn-RS" w:eastAsia="en-US"/>
        </w:rPr>
        <w:t>del</w:t>
      </w:r>
      <w:r w:rsidR="0072232B">
        <w:rPr>
          <w:sz w:val="19"/>
          <w:szCs w:val="19"/>
          <w:lang w:val="sr-Latn-RS" w:eastAsia="en-US"/>
        </w:rPr>
        <w:t>jk</w:t>
      </w:r>
      <w:r w:rsidRPr="00A107F3">
        <w:rPr>
          <w:sz w:val="19"/>
          <w:szCs w:val="19"/>
          <w:lang w:val="sr-Latn-RS" w:eastAsia="en-US"/>
        </w:rPr>
        <w:t xml:space="preserve">u se </w:t>
      </w:r>
      <w:r w:rsidR="0072232B">
        <w:rPr>
          <w:sz w:val="19"/>
          <w:szCs w:val="19"/>
          <w:lang w:val="sr-Latn-RS" w:eastAsia="en-US"/>
        </w:rPr>
        <w:t xml:space="preserve">takođe </w:t>
      </w:r>
      <w:r w:rsidRPr="00A107F3">
        <w:rPr>
          <w:sz w:val="19"/>
          <w:szCs w:val="19"/>
          <w:lang w:val="sr-Latn-RS" w:eastAsia="en-US"/>
        </w:rPr>
        <w:t xml:space="preserve">vrši upoređenje rezultata koje su dobili autori s podacima iz radova navedenih u </w:t>
      </w:r>
      <w:r w:rsidR="0072232B">
        <w:rPr>
          <w:sz w:val="19"/>
          <w:szCs w:val="19"/>
          <w:lang w:val="sr-Latn-RS" w:eastAsia="en-US"/>
        </w:rPr>
        <w:t>spisk</w:t>
      </w:r>
      <w:r w:rsidRPr="00A107F3">
        <w:rPr>
          <w:sz w:val="19"/>
          <w:szCs w:val="19"/>
          <w:lang w:val="sr-Latn-RS" w:eastAsia="en-US"/>
        </w:rPr>
        <w:t xml:space="preserve">u </w:t>
      </w:r>
      <w:r w:rsidR="0072232B">
        <w:rPr>
          <w:sz w:val="19"/>
          <w:szCs w:val="19"/>
          <w:lang w:val="sr-Latn-RS" w:eastAsia="en-US"/>
        </w:rPr>
        <w:t>referenci</w:t>
      </w:r>
      <w:r w:rsidR="0061443C">
        <w:rPr>
          <w:sz w:val="19"/>
          <w:szCs w:val="19"/>
          <w:lang w:val="sr-Latn-RS" w:eastAsia="en-US"/>
        </w:rPr>
        <w:t>, što predstavlja osnovu diskusije</w:t>
      </w:r>
      <w:r w:rsidR="00EA2019">
        <w:rPr>
          <w:sz w:val="19"/>
          <w:szCs w:val="19"/>
          <w:lang w:val="sr-Latn-RS" w:eastAsia="en-US"/>
        </w:rPr>
        <w:t xml:space="preserve">. </w:t>
      </w:r>
      <w:r w:rsidR="00507939">
        <w:rPr>
          <w:sz w:val="19"/>
          <w:szCs w:val="19"/>
          <w:lang w:val="sr-Latn-RS" w:eastAsia="en-US"/>
        </w:rPr>
        <w:t xml:space="preserve"> </w:t>
      </w:r>
    </w:p>
    <w:p w14:paraId="6E5F519D" w14:textId="1039E34A" w:rsidR="00A107F3" w:rsidRPr="00A107F3" w:rsidRDefault="00A107F3" w:rsidP="00EA2019">
      <w:pPr>
        <w:spacing w:before="80" w:after="40"/>
        <w:ind w:firstLine="0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ZAKLJUČAK</w:t>
      </w:r>
      <w:r w:rsidR="0072232B">
        <w:rPr>
          <w:b/>
          <w:lang w:val="sr-Latn-RS" w:eastAsia="en-US"/>
        </w:rPr>
        <w:t xml:space="preserve"> / CONCLUSION </w:t>
      </w:r>
    </w:p>
    <w:p w14:paraId="59CAD477" w14:textId="77777777" w:rsidR="00A107F3" w:rsidRPr="00A107F3" w:rsidRDefault="00A107F3" w:rsidP="00EA2019">
      <w:pPr>
        <w:spacing w:before="80" w:after="40"/>
        <w:ind w:firstLine="288"/>
        <w:rPr>
          <w:bCs/>
          <w:lang w:val="sr-Latn-RS" w:eastAsia="en-US"/>
        </w:rPr>
      </w:pPr>
      <w:r w:rsidRPr="00A107F3">
        <w:rPr>
          <w:bCs/>
          <w:lang w:val="sr-Latn-RS" w:eastAsia="en-US"/>
        </w:rPr>
        <w:t xml:space="preserve">U Zaključku se sažeto navode rezultati istraživanja autora predmetnog rada. </w:t>
      </w:r>
    </w:p>
    <w:p w14:paraId="7265D7FF" w14:textId="7890D4A2" w:rsidR="00A107F3" w:rsidRPr="00A107F3" w:rsidRDefault="00A107F3" w:rsidP="00EA2019">
      <w:pPr>
        <w:spacing w:before="120"/>
        <w:ind w:firstLine="0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Zahvalnica</w:t>
      </w:r>
      <w:r w:rsidR="0072232B">
        <w:rPr>
          <w:b/>
          <w:lang w:val="sr-Latn-RS" w:eastAsia="en-US"/>
        </w:rPr>
        <w:t xml:space="preserve"> / Acknowledgements </w:t>
      </w:r>
    </w:p>
    <w:p w14:paraId="481C3CB6" w14:textId="77777777" w:rsidR="00A107F3" w:rsidRPr="00A107F3" w:rsidRDefault="00A107F3" w:rsidP="00EA2019">
      <w:pPr>
        <w:spacing w:before="20" w:after="40"/>
        <w:ind w:firstLine="284"/>
        <w:rPr>
          <w:sz w:val="16"/>
          <w:szCs w:val="16"/>
          <w:lang w:val="sr-Latn-RS" w:eastAsia="en-US"/>
        </w:rPr>
      </w:pPr>
      <w:r w:rsidRPr="00A107F3">
        <w:rPr>
          <w:lang w:val="sr-Latn-RS" w:eastAsia="en-US"/>
        </w:rPr>
        <w:t>Navodi se naziv i broj projekta Ministarstva preko kojeg su finansirana istraživanja prikazana u radu.</w:t>
      </w:r>
    </w:p>
    <w:p w14:paraId="7E51DB52" w14:textId="48EAEA7C" w:rsidR="00A107F3" w:rsidRPr="00A107F3" w:rsidRDefault="00A107F3" w:rsidP="00EA2019">
      <w:pPr>
        <w:spacing w:before="80" w:after="40"/>
        <w:ind w:firstLine="0"/>
        <w:rPr>
          <w:b/>
          <w:lang w:val="sr-Latn-RS" w:eastAsia="en-US"/>
        </w:rPr>
      </w:pPr>
      <w:r w:rsidRPr="00A107F3">
        <w:rPr>
          <w:b/>
          <w:lang w:val="sr-Latn-RS" w:eastAsia="en-US"/>
        </w:rPr>
        <w:t>LITERATURA</w:t>
      </w:r>
      <w:r w:rsidR="00706C55">
        <w:rPr>
          <w:b/>
          <w:lang w:val="sr-Latn-RS" w:eastAsia="en-US"/>
        </w:rPr>
        <w:t xml:space="preserve"> / REFERENCES </w:t>
      </w:r>
    </w:p>
    <w:p w14:paraId="2557C463" w14:textId="20AF1078" w:rsidR="00A107F3" w:rsidRPr="00A107F3" w:rsidRDefault="00A107F3" w:rsidP="00EA2019">
      <w:pPr>
        <w:spacing w:before="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pacing w:val="-2"/>
          <w:sz w:val="19"/>
          <w:szCs w:val="19"/>
          <w:lang w:val="sr-Latn-RS" w:eastAsia="en-US"/>
        </w:rPr>
        <w:t>Literatura (skorijeg datuma: 2010. i n</w:t>
      </w:r>
      <w:r w:rsidR="0072232B">
        <w:rPr>
          <w:spacing w:val="-2"/>
          <w:sz w:val="19"/>
          <w:szCs w:val="19"/>
          <w:lang w:val="sr-Latn-RS" w:eastAsia="en-US"/>
        </w:rPr>
        <w:t>ovija</w:t>
      </w:r>
      <w:r w:rsidRPr="00A107F3">
        <w:rPr>
          <w:spacing w:val="-2"/>
          <w:sz w:val="19"/>
          <w:szCs w:val="19"/>
          <w:lang w:val="sr-Latn-RS" w:eastAsia="en-US"/>
        </w:rPr>
        <w:t>) se u</w:t>
      </w:r>
      <w:r w:rsidRPr="00A107F3">
        <w:rPr>
          <w:sz w:val="19"/>
          <w:szCs w:val="19"/>
          <w:lang w:val="sr-Latn-RS" w:eastAsia="en-US"/>
        </w:rPr>
        <w:t xml:space="preserve"> tekstu navodi </w:t>
      </w:r>
      <w:r w:rsidR="0072232B">
        <w:rPr>
          <w:sz w:val="19"/>
          <w:szCs w:val="19"/>
          <w:lang w:val="sr-Latn-RS" w:eastAsia="en-US"/>
        </w:rPr>
        <w:t>prezimenom autora i godinom publikovanja: (Petrović, 20</w:t>
      </w:r>
      <w:r w:rsidR="00706C55">
        <w:rPr>
          <w:sz w:val="19"/>
          <w:szCs w:val="19"/>
          <w:lang w:val="sr-Latn-RS" w:eastAsia="en-US"/>
        </w:rPr>
        <w:t>19</w:t>
      </w:r>
      <w:r w:rsidR="0072232B">
        <w:rPr>
          <w:sz w:val="19"/>
          <w:szCs w:val="19"/>
          <w:lang w:val="sr-Latn-RS" w:eastAsia="en-US"/>
        </w:rPr>
        <w:t>)</w:t>
      </w:r>
      <w:r w:rsidR="00706C55">
        <w:rPr>
          <w:sz w:val="19"/>
          <w:szCs w:val="19"/>
          <w:lang w:val="sr-Latn-RS" w:eastAsia="en-US"/>
        </w:rPr>
        <w:t>, (Janković, Marković, 2020)</w:t>
      </w:r>
      <w:r w:rsidR="0061443C">
        <w:rPr>
          <w:sz w:val="19"/>
          <w:szCs w:val="19"/>
          <w:lang w:val="sr-Latn-RS" w:eastAsia="en-US"/>
        </w:rPr>
        <w:t xml:space="preserve">. U slučaju kad postoji </w:t>
      </w:r>
      <w:r w:rsidR="00507939">
        <w:rPr>
          <w:sz w:val="19"/>
          <w:szCs w:val="19"/>
          <w:lang w:val="sr-Latn-RS" w:eastAsia="en-US"/>
        </w:rPr>
        <w:t>više</w:t>
      </w:r>
      <w:r w:rsidR="0061443C">
        <w:rPr>
          <w:sz w:val="19"/>
          <w:szCs w:val="19"/>
          <w:lang w:val="sr-Latn-RS" w:eastAsia="en-US"/>
        </w:rPr>
        <w:t xml:space="preserve"> autora u tekstu se navodi samo prezime prvog autor</w:t>
      </w:r>
      <w:r w:rsidR="001415F2">
        <w:rPr>
          <w:sz w:val="19"/>
          <w:szCs w:val="19"/>
          <w:lang w:val="sr-Latn-RS" w:eastAsia="en-US"/>
        </w:rPr>
        <w:t>a: (Jovanović i dr., 2020) ili</w:t>
      </w:r>
      <w:r w:rsidR="00507939">
        <w:rPr>
          <w:sz w:val="19"/>
          <w:szCs w:val="19"/>
          <w:lang w:val="sr-Latn-RS" w:eastAsia="en-US"/>
        </w:rPr>
        <w:t xml:space="preserve"> </w:t>
      </w:r>
      <w:r w:rsidR="00706C55">
        <w:rPr>
          <w:sz w:val="19"/>
          <w:szCs w:val="19"/>
          <w:lang w:val="sr-Latn-RS" w:eastAsia="en-US"/>
        </w:rPr>
        <w:t>(Johnson et al., 2021)</w:t>
      </w:r>
      <w:r w:rsidRPr="00A107F3">
        <w:rPr>
          <w:sz w:val="19"/>
          <w:szCs w:val="19"/>
          <w:lang w:val="sr-Latn-RS" w:eastAsia="en-US"/>
        </w:rPr>
        <w:t xml:space="preserve">. Reference u spisku literature se </w:t>
      </w:r>
      <w:r w:rsidR="00706C55">
        <w:rPr>
          <w:sz w:val="19"/>
          <w:szCs w:val="19"/>
          <w:lang w:val="sr-Latn-RS" w:eastAsia="en-US"/>
        </w:rPr>
        <w:t>navode azbučnim (abecednim) redom</w:t>
      </w:r>
      <w:r w:rsidR="00EA2019">
        <w:rPr>
          <w:sz w:val="19"/>
          <w:szCs w:val="19"/>
          <w:lang w:val="sr-Latn-RS" w:eastAsia="en-US"/>
        </w:rPr>
        <w:t>:</w:t>
      </w:r>
      <w:r w:rsidRPr="00A107F3">
        <w:rPr>
          <w:sz w:val="19"/>
          <w:szCs w:val="19"/>
          <w:lang w:val="sr-Latn-RS" w:eastAsia="en-US"/>
        </w:rPr>
        <w:t xml:space="preserve"> </w:t>
      </w:r>
    </w:p>
    <w:p w14:paraId="3315DD83" w14:textId="58AF0394" w:rsidR="00A107F3" w:rsidRPr="00A107F3" w:rsidRDefault="00A107F3" w:rsidP="00EA2019">
      <w:pPr>
        <w:spacing w:before="60" w:after="60"/>
        <w:ind w:left="284" w:hanging="284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Petrović, S.</w:t>
      </w:r>
      <w:r w:rsidR="00706C55">
        <w:rPr>
          <w:sz w:val="19"/>
          <w:szCs w:val="19"/>
          <w:lang w:val="sr-Latn-RS" w:eastAsia="en-US"/>
        </w:rPr>
        <w:t xml:space="preserve"> (2019).</w:t>
      </w:r>
      <w:r w:rsidRPr="00A107F3">
        <w:rPr>
          <w:sz w:val="19"/>
          <w:szCs w:val="19"/>
          <w:lang w:val="sr-Latn-RS" w:eastAsia="en-US"/>
        </w:rPr>
        <w:t xml:space="preserve"> </w:t>
      </w:r>
      <w:r w:rsidRPr="00706C55">
        <w:rPr>
          <w:i/>
          <w:iCs/>
          <w:sz w:val="19"/>
          <w:szCs w:val="19"/>
          <w:lang w:val="sr-Latn-RS" w:eastAsia="en-US"/>
        </w:rPr>
        <w:t>Zaštita vodnih resursa</w:t>
      </w:r>
      <w:r w:rsidRPr="00A107F3">
        <w:rPr>
          <w:sz w:val="19"/>
          <w:szCs w:val="19"/>
          <w:lang w:val="sr-Latn-RS" w:eastAsia="en-US"/>
        </w:rPr>
        <w:t>, Naučna knjiga, Beograd, 403 str.</w:t>
      </w:r>
    </w:p>
    <w:p w14:paraId="68DFB25E" w14:textId="05C01AFD" w:rsidR="00A107F3" w:rsidRPr="00A107F3" w:rsidRDefault="00A107F3" w:rsidP="00EA2019">
      <w:pPr>
        <w:spacing w:before="0" w:after="60"/>
        <w:ind w:left="284" w:hanging="284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>Smith, G.</w:t>
      </w:r>
      <w:r w:rsidR="00706C55">
        <w:rPr>
          <w:sz w:val="19"/>
          <w:szCs w:val="19"/>
          <w:lang w:val="sr-Latn-RS" w:eastAsia="en-US"/>
        </w:rPr>
        <w:t xml:space="preserve"> (2020).</w:t>
      </w:r>
      <w:r w:rsidRPr="00A107F3">
        <w:rPr>
          <w:sz w:val="19"/>
          <w:szCs w:val="19"/>
          <w:lang w:val="sr-Latn-RS" w:eastAsia="en-US"/>
        </w:rPr>
        <w:t xml:space="preserve"> Title of the article, </w:t>
      </w:r>
      <w:r w:rsidRPr="00706C55">
        <w:rPr>
          <w:i/>
          <w:iCs/>
          <w:sz w:val="19"/>
          <w:szCs w:val="19"/>
          <w:lang w:val="sr-Latn-RS" w:eastAsia="en-US"/>
        </w:rPr>
        <w:t>Chem. Phys.</w:t>
      </w:r>
      <w:r w:rsidRPr="00A107F3">
        <w:rPr>
          <w:sz w:val="19"/>
          <w:szCs w:val="19"/>
          <w:lang w:val="sr-Latn-RS" w:eastAsia="en-US"/>
        </w:rPr>
        <w:t>, 65</w:t>
      </w:r>
      <w:r w:rsidR="00253DED">
        <w:rPr>
          <w:sz w:val="19"/>
          <w:szCs w:val="19"/>
          <w:lang w:val="sr-Latn-RS" w:eastAsia="en-US"/>
        </w:rPr>
        <w:t xml:space="preserve"> (4)</w:t>
      </w:r>
      <w:r w:rsidRPr="00A107F3">
        <w:rPr>
          <w:sz w:val="19"/>
          <w:szCs w:val="19"/>
          <w:lang w:val="sr-Latn-RS" w:eastAsia="en-US"/>
        </w:rPr>
        <w:t xml:space="preserve">, </w:t>
      </w:r>
      <w:r w:rsidR="00706C55">
        <w:rPr>
          <w:sz w:val="19"/>
          <w:szCs w:val="19"/>
          <w:lang w:val="sr-Latn-RS" w:eastAsia="en-US"/>
        </w:rPr>
        <w:t xml:space="preserve">pp. </w:t>
      </w:r>
      <w:r w:rsidRPr="00A107F3">
        <w:rPr>
          <w:sz w:val="19"/>
          <w:szCs w:val="19"/>
          <w:lang w:val="sr-Latn-RS" w:eastAsia="en-US"/>
        </w:rPr>
        <w:t xml:space="preserve">19-35. </w:t>
      </w:r>
    </w:p>
    <w:p w14:paraId="1E612E94" w14:textId="754E6041" w:rsidR="00A107F3" w:rsidRPr="00A107F3" w:rsidRDefault="00A107F3" w:rsidP="00EA2019">
      <w:pPr>
        <w:spacing w:after="0"/>
        <w:ind w:firstLine="284"/>
        <w:rPr>
          <w:spacing w:val="-4"/>
          <w:sz w:val="19"/>
          <w:szCs w:val="19"/>
          <w:lang w:val="sr-Latn-RS" w:eastAsia="en-US"/>
        </w:rPr>
      </w:pPr>
      <w:r w:rsidRPr="00A107F3">
        <w:rPr>
          <w:spacing w:val="-4"/>
          <w:sz w:val="19"/>
          <w:szCs w:val="19"/>
          <w:lang w:val="sr-Latn-RS" w:eastAsia="en-US"/>
        </w:rPr>
        <w:t>Svi radovi podležu recenziji, a za originalnost, kvalitet i verodostojnost rezultata odgovorni su isključivo autori.</w:t>
      </w:r>
    </w:p>
    <w:p w14:paraId="11449A64" w14:textId="7373FECD" w:rsidR="00A107F3" w:rsidRPr="00A107F3" w:rsidRDefault="00A107F3" w:rsidP="00EA2019">
      <w:pPr>
        <w:spacing w:before="2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pacing w:val="-2"/>
          <w:sz w:val="19"/>
          <w:szCs w:val="19"/>
          <w:lang w:val="sr-Latn-RS" w:eastAsia="en-US"/>
        </w:rPr>
        <w:t xml:space="preserve">Pregledni radovi, kao i radovi iz </w:t>
      </w:r>
      <w:r w:rsidRPr="00A107F3">
        <w:rPr>
          <w:spacing w:val="-4"/>
          <w:sz w:val="19"/>
          <w:szCs w:val="19"/>
          <w:lang w:val="sr-Latn-RS" w:eastAsia="en-US"/>
        </w:rPr>
        <w:t xml:space="preserve">ekonomije, prava, menadžmenta, </w:t>
      </w:r>
      <w:r w:rsidRPr="00A107F3">
        <w:rPr>
          <w:sz w:val="19"/>
          <w:szCs w:val="19"/>
          <w:lang w:val="sr-Latn-RS" w:eastAsia="en-US"/>
        </w:rPr>
        <w:t xml:space="preserve">turizma i dr. mogu imati </w:t>
      </w:r>
      <w:r w:rsidR="005025F2">
        <w:rPr>
          <w:sz w:val="19"/>
          <w:szCs w:val="19"/>
          <w:lang w:val="sr-Latn-RS" w:eastAsia="en-US"/>
        </w:rPr>
        <w:t>osim klasičnih</w:t>
      </w:r>
      <w:r w:rsidRPr="00A107F3">
        <w:rPr>
          <w:sz w:val="19"/>
          <w:szCs w:val="19"/>
          <w:lang w:val="sr-Latn-RS" w:eastAsia="en-US"/>
        </w:rPr>
        <w:t xml:space="preserve"> podnaslov</w:t>
      </w:r>
      <w:r w:rsidR="005025F2">
        <w:rPr>
          <w:sz w:val="19"/>
          <w:szCs w:val="19"/>
          <w:lang w:val="sr-Latn-RS" w:eastAsia="en-US"/>
        </w:rPr>
        <w:t>a</w:t>
      </w:r>
      <w:r w:rsidR="00507939">
        <w:rPr>
          <w:sz w:val="19"/>
          <w:szCs w:val="19"/>
          <w:lang w:val="sr-Latn-RS" w:eastAsia="en-US"/>
        </w:rPr>
        <w:t xml:space="preserve"> </w:t>
      </w:r>
      <w:r w:rsidR="005025F2">
        <w:rPr>
          <w:sz w:val="19"/>
          <w:szCs w:val="19"/>
          <w:lang w:val="sr-Latn-RS" w:eastAsia="en-US"/>
        </w:rPr>
        <w:t xml:space="preserve">takođe podnaslove </w:t>
      </w:r>
      <w:r w:rsidRPr="00A107F3">
        <w:rPr>
          <w:sz w:val="19"/>
          <w:szCs w:val="19"/>
          <w:lang w:val="sr-Latn-RS" w:eastAsia="en-US"/>
        </w:rPr>
        <w:t>opisnog karaktera.</w:t>
      </w:r>
    </w:p>
    <w:p w14:paraId="0FE3B1C4" w14:textId="77777777" w:rsidR="00A107F3" w:rsidRPr="00A107F3" w:rsidRDefault="00A107F3" w:rsidP="00EA2019">
      <w:pPr>
        <w:spacing w:before="20" w:after="0"/>
        <w:ind w:firstLine="288"/>
        <w:rPr>
          <w:sz w:val="19"/>
          <w:szCs w:val="19"/>
          <w:lang w:val="sr-Latn-RS" w:eastAsia="en-US"/>
        </w:rPr>
      </w:pPr>
      <w:r w:rsidRPr="00A107F3">
        <w:rPr>
          <w:sz w:val="19"/>
          <w:szCs w:val="19"/>
          <w:lang w:val="sr-Latn-RS" w:eastAsia="en-US"/>
        </w:rPr>
        <w:t xml:space="preserve">U sve radove neophodno je uvoditi elemente istraživanja. U radove iz društvenog polja neophodno je uključivati komparativne metode, a takođe analize Studija slučajeva (Case Study). </w:t>
      </w:r>
    </w:p>
    <w:sectPr w:rsidR="00A107F3" w:rsidRPr="00A107F3" w:rsidSect="00507939">
      <w:footerReference w:type="even" r:id="rId10"/>
      <w:footerReference w:type="default" r:id="rId11"/>
      <w:type w:val="continuous"/>
      <w:pgSz w:w="11907" w:h="16839" w:code="9"/>
      <w:pgMar w:top="1701" w:right="1247" w:bottom="1701" w:left="1247" w:header="1134" w:footer="1008" w:gutter="0"/>
      <w:pgNumType w:start="6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C41B" w14:textId="77777777" w:rsidR="0093752D" w:rsidRDefault="0093752D" w:rsidP="00B34A45">
      <w:r>
        <w:separator/>
      </w:r>
    </w:p>
  </w:endnote>
  <w:endnote w:type="continuationSeparator" w:id="0">
    <w:p w14:paraId="774EEA26" w14:textId="77777777" w:rsidR="0093752D" w:rsidRDefault="0093752D" w:rsidP="00B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Y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DF4" w14:textId="5095825C" w:rsidR="00FE1FD3" w:rsidRDefault="00FE1FD3" w:rsidP="00FE1FD3">
    <w:pPr>
      <w:framePr w:wrap="around" w:vAnchor="text" w:hAnchor="margin" w:xAlign="outside" w:y="1"/>
      <w:ind w:firstLine="0"/>
      <w:rPr>
        <w:ins w:id="1" w:author="korisnik" w:date="2017-09-21T15:01:00Z"/>
      </w:rPr>
    </w:pPr>
  </w:p>
  <w:p w14:paraId="424DBAF3" w14:textId="630FD42C" w:rsidR="00FE1FD3" w:rsidRDefault="00FE1FD3" w:rsidP="0050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862702"/>
  <w:p w14:paraId="690743AA" w14:textId="77777777" w:rsidR="00B53195" w:rsidRDefault="00B53195" w:rsidP="008F5C86">
    <w:pPr>
      <w:framePr w:wrap="around" w:vAnchor="text" w:hAnchor="margin" w:xAlign="outside" w:y="1"/>
      <w:numPr>
        <w:ins w:id="3" w:author="korisnik" w:date="2017-09-21T15:01:00Z"/>
      </w:numPr>
      <w:ind w:firstLine="0"/>
      <w:rPr>
        <w:ins w:id="4" w:author="korisnik" w:date="2017-09-21T15:01:00Z"/>
      </w:rPr>
    </w:pPr>
    <w:ins w:id="5" w:author="korisnik" w:date="2017-09-21T15:01:00Z">
      <w:r>
        <w:fldChar w:fldCharType="begin"/>
      </w:r>
      <w:r>
        <w:instrText xml:space="preserve">PAGE  </w:instrText>
      </w:r>
      <w:r>
        <w:fldChar w:fldCharType="separate"/>
      </w:r>
    </w:ins>
    <w:r>
      <w:rPr>
        <w:noProof/>
      </w:rPr>
      <w:t>221</w:t>
    </w:r>
    <w:ins w:id="6" w:author="korisnik" w:date="2017-09-21T15:01:00Z">
      <w:r>
        <w:fldChar w:fldCharType="end"/>
      </w:r>
    </w:ins>
  </w:p>
  <w:bookmarkEnd w:id="2"/>
  <w:p w14:paraId="56BBB41D" w14:textId="061DDCAF" w:rsidR="00B53195" w:rsidRDefault="00B53195" w:rsidP="0050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509D" w14:textId="77777777" w:rsidR="0093752D" w:rsidRDefault="0093752D" w:rsidP="00B34A45">
      <w:r>
        <w:separator/>
      </w:r>
    </w:p>
  </w:footnote>
  <w:footnote w:type="continuationSeparator" w:id="0">
    <w:p w14:paraId="0D96D7DA" w14:textId="77777777" w:rsidR="0093752D" w:rsidRDefault="0093752D" w:rsidP="00B3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D24"/>
    <w:multiLevelType w:val="hybridMultilevel"/>
    <w:tmpl w:val="8458B714"/>
    <w:lvl w:ilvl="0" w:tplc="04090001">
      <w:start w:val="1"/>
      <w:numFmt w:val="bullet"/>
      <w:lvlText w:val=""/>
      <w:lvlJc w:val="left"/>
      <w:pPr>
        <w:ind w:left="721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90F2C86"/>
    <w:multiLevelType w:val="hybridMultilevel"/>
    <w:tmpl w:val="62A49C86"/>
    <w:lvl w:ilvl="0" w:tplc="49DAC846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color w:val="000000"/>
        <w:sz w:val="20"/>
        <w:vertAlign w:val="superscrip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629B0"/>
    <w:multiLevelType w:val="hybridMultilevel"/>
    <w:tmpl w:val="0AE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599"/>
    <w:multiLevelType w:val="hybridMultilevel"/>
    <w:tmpl w:val="8EE69226"/>
    <w:lvl w:ilvl="0" w:tplc="39FCFBB8">
      <w:start w:val="5"/>
      <w:numFmt w:val="bullet"/>
      <w:lvlText w:val="-"/>
      <w:lvlJc w:val="left"/>
      <w:pPr>
        <w:ind w:left="7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6BD0400"/>
    <w:multiLevelType w:val="hybridMultilevel"/>
    <w:tmpl w:val="504E1C62"/>
    <w:lvl w:ilvl="0" w:tplc="F0A81F20">
      <w:start w:val="1"/>
      <w:numFmt w:val="decimal"/>
      <w:lvlText w:val="%1."/>
      <w:lvlJc w:val="left"/>
      <w:pPr>
        <w:ind w:left="106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8843868"/>
    <w:multiLevelType w:val="hybridMultilevel"/>
    <w:tmpl w:val="597204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CCFC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75B"/>
    <w:multiLevelType w:val="hybridMultilevel"/>
    <w:tmpl w:val="746CB4E0"/>
    <w:lvl w:ilvl="0" w:tplc="AC5CF1CA">
      <w:start w:val="4"/>
      <w:numFmt w:val="bullet"/>
      <w:lvlText w:val="-"/>
      <w:lvlJc w:val="left"/>
      <w:pPr>
        <w:ind w:left="721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260F528D"/>
    <w:multiLevelType w:val="hybridMultilevel"/>
    <w:tmpl w:val="8E9460CC"/>
    <w:lvl w:ilvl="0" w:tplc="F0A81F20">
      <w:start w:val="1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A553A34"/>
    <w:multiLevelType w:val="hybridMultilevel"/>
    <w:tmpl w:val="995C040C"/>
    <w:lvl w:ilvl="0" w:tplc="F4C4BAC4">
      <w:start w:val="1"/>
      <w:numFmt w:val="bullet"/>
      <w:pStyle w:val="BUL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318F74CC"/>
    <w:multiLevelType w:val="hybridMultilevel"/>
    <w:tmpl w:val="108AEFF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7D76FE"/>
    <w:multiLevelType w:val="hybridMultilevel"/>
    <w:tmpl w:val="C0446662"/>
    <w:lvl w:ilvl="0" w:tplc="542CAD6E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3B026BC7"/>
    <w:multiLevelType w:val="hybridMultilevel"/>
    <w:tmpl w:val="0B8EA90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DAC1EBA"/>
    <w:multiLevelType w:val="hybridMultilevel"/>
    <w:tmpl w:val="0A1ACB4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3FBD71F1"/>
    <w:multiLevelType w:val="hybridMultilevel"/>
    <w:tmpl w:val="199CDB1E"/>
    <w:lvl w:ilvl="0" w:tplc="3B3A85D2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28F1B13"/>
    <w:multiLevelType w:val="hybridMultilevel"/>
    <w:tmpl w:val="C7E41124"/>
    <w:lvl w:ilvl="0" w:tplc="D58CE94C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3344"/>
    <w:multiLevelType w:val="hybridMultilevel"/>
    <w:tmpl w:val="05CA962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44B93DC6"/>
    <w:multiLevelType w:val="hybridMultilevel"/>
    <w:tmpl w:val="12B03038"/>
    <w:lvl w:ilvl="0" w:tplc="2096761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6554CCFC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D7E"/>
    <w:multiLevelType w:val="hybridMultilevel"/>
    <w:tmpl w:val="10A4B58A"/>
    <w:lvl w:ilvl="0" w:tplc="3B3A85D2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4DF15A1B"/>
    <w:multiLevelType w:val="hybridMultilevel"/>
    <w:tmpl w:val="4CEC657A"/>
    <w:lvl w:ilvl="0" w:tplc="8646C3FC">
      <w:start w:val="1"/>
      <w:numFmt w:val="bullet"/>
      <w:pStyle w:val="BUL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67176"/>
    <w:multiLevelType w:val="hybridMultilevel"/>
    <w:tmpl w:val="067E62B4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5D166906"/>
    <w:multiLevelType w:val="hybridMultilevel"/>
    <w:tmpl w:val="A16AFDCA"/>
    <w:lvl w:ilvl="0" w:tplc="3B3A85D2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61CD394F"/>
    <w:multiLevelType w:val="hybridMultilevel"/>
    <w:tmpl w:val="79B81454"/>
    <w:lvl w:ilvl="0" w:tplc="3B3A85D2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2" w15:restartNumberingAfterBreak="0">
    <w:nsid w:val="64EE3BBD"/>
    <w:multiLevelType w:val="hybridMultilevel"/>
    <w:tmpl w:val="2D3220C0"/>
    <w:lvl w:ilvl="0" w:tplc="4C6AFE02">
      <w:start w:val="5"/>
      <w:numFmt w:val="bullet"/>
      <w:lvlText w:val="-"/>
      <w:lvlJc w:val="left"/>
      <w:pPr>
        <w:ind w:left="721" w:hanging="37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68640164"/>
    <w:multiLevelType w:val="hybridMultilevel"/>
    <w:tmpl w:val="061816A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BA730DC"/>
    <w:multiLevelType w:val="singleLevel"/>
    <w:tmpl w:val="EA00B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F72D1E"/>
    <w:multiLevelType w:val="hybridMultilevel"/>
    <w:tmpl w:val="1100782C"/>
    <w:lvl w:ilvl="0" w:tplc="838C32C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28A7"/>
    <w:multiLevelType w:val="multilevel"/>
    <w:tmpl w:val="F08493EE"/>
    <w:lvl w:ilvl="0">
      <w:start w:val="1"/>
      <w:numFmt w:val="decimal"/>
      <w:pStyle w:val="Heading1"/>
      <w:suff w:val="space"/>
      <w:lvlText w:val="%1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57" w:firstLine="0"/>
      </w:pPr>
      <w:rPr>
        <w:rFonts w:hint="default"/>
      </w:rPr>
    </w:lvl>
  </w:abstractNum>
  <w:num w:numId="1" w16cid:durableId="1139300218">
    <w:abstractNumId w:val="18"/>
  </w:num>
  <w:num w:numId="2" w16cid:durableId="1680887995">
    <w:abstractNumId w:val="8"/>
  </w:num>
  <w:num w:numId="3" w16cid:durableId="860358998">
    <w:abstractNumId w:val="26"/>
  </w:num>
  <w:num w:numId="4" w16cid:durableId="1978218603">
    <w:abstractNumId w:val="14"/>
  </w:num>
  <w:num w:numId="5" w16cid:durableId="1900899119">
    <w:abstractNumId w:val="25"/>
  </w:num>
  <w:num w:numId="6" w16cid:durableId="1331984475">
    <w:abstractNumId w:val="17"/>
  </w:num>
  <w:num w:numId="7" w16cid:durableId="2075422371">
    <w:abstractNumId w:val="21"/>
  </w:num>
  <w:num w:numId="8" w16cid:durableId="1617172029">
    <w:abstractNumId w:val="13"/>
  </w:num>
  <w:num w:numId="9" w16cid:durableId="674649219">
    <w:abstractNumId w:val="20"/>
  </w:num>
  <w:num w:numId="10" w16cid:durableId="1694303088">
    <w:abstractNumId w:val="24"/>
  </w:num>
  <w:num w:numId="11" w16cid:durableId="33699920">
    <w:abstractNumId w:val="23"/>
  </w:num>
  <w:num w:numId="12" w16cid:durableId="1006859730">
    <w:abstractNumId w:val="7"/>
  </w:num>
  <w:num w:numId="13" w16cid:durableId="1370111518">
    <w:abstractNumId w:val="19"/>
  </w:num>
  <w:num w:numId="14" w16cid:durableId="2053922764">
    <w:abstractNumId w:val="6"/>
  </w:num>
  <w:num w:numId="15" w16cid:durableId="879824076">
    <w:abstractNumId w:val="4"/>
  </w:num>
  <w:num w:numId="16" w16cid:durableId="422725310">
    <w:abstractNumId w:val="10"/>
  </w:num>
  <w:num w:numId="17" w16cid:durableId="742144430">
    <w:abstractNumId w:val="1"/>
  </w:num>
  <w:num w:numId="18" w16cid:durableId="1548642607">
    <w:abstractNumId w:val="9"/>
  </w:num>
  <w:num w:numId="19" w16cid:durableId="1717972205">
    <w:abstractNumId w:val="2"/>
  </w:num>
  <w:num w:numId="20" w16cid:durableId="2041468848">
    <w:abstractNumId w:val="5"/>
  </w:num>
  <w:num w:numId="21" w16cid:durableId="1294865786">
    <w:abstractNumId w:val="16"/>
  </w:num>
  <w:num w:numId="22" w16cid:durableId="1339888018">
    <w:abstractNumId w:val="15"/>
  </w:num>
  <w:num w:numId="23" w16cid:durableId="2052217955">
    <w:abstractNumId w:val="22"/>
  </w:num>
  <w:num w:numId="24" w16cid:durableId="290551879">
    <w:abstractNumId w:val="0"/>
  </w:num>
  <w:num w:numId="25" w16cid:durableId="58595545">
    <w:abstractNumId w:val="11"/>
  </w:num>
  <w:num w:numId="26" w16cid:durableId="617033373">
    <w:abstractNumId w:val="3"/>
  </w:num>
  <w:num w:numId="27" w16cid:durableId="131440679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5"/>
    <w:rsid w:val="00003918"/>
    <w:rsid w:val="000067EB"/>
    <w:rsid w:val="0001110A"/>
    <w:rsid w:val="00011DE3"/>
    <w:rsid w:val="000147FB"/>
    <w:rsid w:val="000220DC"/>
    <w:rsid w:val="00033AF8"/>
    <w:rsid w:val="00041BDD"/>
    <w:rsid w:val="0004309A"/>
    <w:rsid w:val="00045097"/>
    <w:rsid w:val="000533D9"/>
    <w:rsid w:val="00060BD5"/>
    <w:rsid w:val="00062193"/>
    <w:rsid w:val="0006388F"/>
    <w:rsid w:val="00064C1D"/>
    <w:rsid w:val="00067138"/>
    <w:rsid w:val="000701EF"/>
    <w:rsid w:val="0007161A"/>
    <w:rsid w:val="00073963"/>
    <w:rsid w:val="00075FB3"/>
    <w:rsid w:val="000768E1"/>
    <w:rsid w:val="00077785"/>
    <w:rsid w:val="00081A2F"/>
    <w:rsid w:val="00082D70"/>
    <w:rsid w:val="0008590D"/>
    <w:rsid w:val="00093059"/>
    <w:rsid w:val="00094AAC"/>
    <w:rsid w:val="000A0B87"/>
    <w:rsid w:val="000A5F5C"/>
    <w:rsid w:val="000B1231"/>
    <w:rsid w:val="000B15F7"/>
    <w:rsid w:val="000B6490"/>
    <w:rsid w:val="000B6DE4"/>
    <w:rsid w:val="000C2698"/>
    <w:rsid w:val="000C68EB"/>
    <w:rsid w:val="000D0756"/>
    <w:rsid w:val="000D2DB6"/>
    <w:rsid w:val="000D32C1"/>
    <w:rsid w:val="000D5497"/>
    <w:rsid w:val="000E3634"/>
    <w:rsid w:val="000F5357"/>
    <w:rsid w:val="000F7B47"/>
    <w:rsid w:val="001010F7"/>
    <w:rsid w:val="0010373F"/>
    <w:rsid w:val="0011036F"/>
    <w:rsid w:val="00111ED3"/>
    <w:rsid w:val="00112594"/>
    <w:rsid w:val="00116EFB"/>
    <w:rsid w:val="001247AA"/>
    <w:rsid w:val="00124AD4"/>
    <w:rsid w:val="00127AFF"/>
    <w:rsid w:val="001415F2"/>
    <w:rsid w:val="00141C67"/>
    <w:rsid w:val="001423B8"/>
    <w:rsid w:val="00142B82"/>
    <w:rsid w:val="00144964"/>
    <w:rsid w:val="00146240"/>
    <w:rsid w:val="00147A5F"/>
    <w:rsid w:val="00154C72"/>
    <w:rsid w:val="00154C77"/>
    <w:rsid w:val="00161DF1"/>
    <w:rsid w:val="00163AEE"/>
    <w:rsid w:val="0016475F"/>
    <w:rsid w:val="0016708E"/>
    <w:rsid w:val="00176902"/>
    <w:rsid w:val="0018308E"/>
    <w:rsid w:val="00187485"/>
    <w:rsid w:val="0018756C"/>
    <w:rsid w:val="00194934"/>
    <w:rsid w:val="001A04E9"/>
    <w:rsid w:val="001A19CE"/>
    <w:rsid w:val="001A6D83"/>
    <w:rsid w:val="001B500A"/>
    <w:rsid w:val="001B53CB"/>
    <w:rsid w:val="001D7959"/>
    <w:rsid w:val="001D7EDB"/>
    <w:rsid w:val="001E38BC"/>
    <w:rsid w:val="001E781C"/>
    <w:rsid w:val="001F2BD9"/>
    <w:rsid w:val="001F5B49"/>
    <w:rsid w:val="001F6A48"/>
    <w:rsid w:val="00203726"/>
    <w:rsid w:val="0020435C"/>
    <w:rsid w:val="0020626A"/>
    <w:rsid w:val="002126F4"/>
    <w:rsid w:val="00217C29"/>
    <w:rsid w:val="002203E3"/>
    <w:rsid w:val="002218EF"/>
    <w:rsid w:val="002228C2"/>
    <w:rsid w:val="0023243A"/>
    <w:rsid w:val="00235E64"/>
    <w:rsid w:val="002367BB"/>
    <w:rsid w:val="002411EA"/>
    <w:rsid w:val="002428B2"/>
    <w:rsid w:val="002435EB"/>
    <w:rsid w:val="00244553"/>
    <w:rsid w:val="00244C56"/>
    <w:rsid w:val="0024561E"/>
    <w:rsid w:val="002465F8"/>
    <w:rsid w:val="00250865"/>
    <w:rsid w:val="00252E92"/>
    <w:rsid w:val="00253392"/>
    <w:rsid w:val="00253DED"/>
    <w:rsid w:val="00256371"/>
    <w:rsid w:val="00260394"/>
    <w:rsid w:val="002615AD"/>
    <w:rsid w:val="00276DF1"/>
    <w:rsid w:val="002811F9"/>
    <w:rsid w:val="002859B1"/>
    <w:rsid w:val="002900D6"/>
    <w:rsid w:val="0029024C"/>
    <w:rsid w:val="0029217F"/>
    <w:rsid w:val="00293C44"/>
    <w:rsid w:val="002948C0"/>
    <w:rsid w:val="002A043D"/>
    <w:rsid w:val="002A075B"/>
    <w:rsid w:val="002A1E5E"/>
    <w:rsid w:val="002A4C51"/>
    <w:rsid w:val="002B0752"/>
    <w:rsid w:val="002B0FBC"/>
    <w:rsid w:val="002B27E4"/>
    <w:rsid w:val="002C2C67"/>
    <w:rsid w:val="002D052B"/>
    <w:rsid w:val="002D4481"/>
    <w:rsid w:val="002D69BD"/>
    <w:rsid w:val="002E1B21"/>
    <w:rsid w:val="002E4145"/>
    <w:rsid w:val="002E49C3"/>
    <w:rsid w:val="002E4D5F"/>
    <w:rsid w:val="002E6A64"/>
    <w:rsid w:val="002F2BD7"/>
    <w:rsid w:val="002F41E1"/>
    <w:rsid w:val="002F4F91"/>
    <w:rsid w:val="002F7F5C"/>
    <w:rsid w:val="00300698"/>
    <w:rsid w:val="00303ECB"/>
    <w:rsid w:val="00303FC5"/>
    <w:rsid w:val="003066B7"/>
    <w:rsid w:val="00306914"/>
    <w:rsid w:val="00315D28"/>
    <w:rsid w:val="00317227"/>
    <w:rsid w:val="00321804"/>
    <w:rsid w:val="003265C3"/>
    <w:rsid w:val="00331DFC"/>
    <w:rsid w:val="00334611"/>
    <w:rsid w:val="0033619B"/>
    <w:rsid w:val="00336B5B"/>
    <w:rsid w:val="00341EBC"/>
    <w:rsid w:val="00342186"/>
    <w:rsid w:val="0034307A"/>
    <w:rsid w:val="00347D44"/>
    <w:rsid w:val="003602CA"/>
    <w:rsid w:val="0037212E"/>
    <w:rsid w:val="00380B17"/>
    <w:rsid w:val="00387D66"/>
    <w:rsid w:val="003A0801"/>
    <w:rsid w:val="003A5EB0"/>
    <w:rsid w:val="003B3DA3"/>
    <w:rsid w:val="003B4260"/>
    <w:rsid w:val="003B5591"/>
    <w:rsid w:val="003B5F3E"/>
    <w:rsid w:val="003B7079"/>
    <w:rsid w:val="003C1A3F"/>
    <w:rsid w:val="003E08A5"/>
    <w:rsid w:val="003E6DD4"/>
    <w:rsid w:val="003F0FF8"/>
    <w:rsid w:val="003F3E8A"/>
    <w:rsid w:val="003F49F0"/>
    <w:rsid w:val="003F66C3"/>
    <w:rsid w:val="003F712F"/>
    <w:rsid w:val="00402393"/>
    <w:rsid w:val="00411687"/>
    <w:rsid w:val="004212F3"/>
    <w:rsid w:val="0042167A"/>
    <w:rsid w:val="004261C3"/>
    <w:rsid w:val="00442200"/>
    <w:rsid w:val="0044350B"/>
    <w:rsid w:val="00447D82"/>
    <w:rsid w:val="00450CF0"/>
    <w:rsid w:val="00451712"/>
    <w:rsid w:val="004564B1"/>
    <w:rsid w:val="004573F4"/>
    <w:rsid w:val="0046130C"/>
    <w:rsid w:val="004710C4"/>
    <w:rsid w:val="0047487B"/>
    <w:rsid w:val="0048739D"/>
    <w:rsid w:val="00487AC4"/>
    <w:rsid w:val="004918B8"/>
    <w:rsid w:val="00492218"/>
    <w:rsid w:val="00494A11"/>
    <w:rsid w:val="00494E04"/>
    <w:rsid w:val="004A126B"/>
    <w:rsid w:val="004A2CC5"/>
    <w:rsid w:val="004A5F06"/>
    <w:rsid w:val="004A6445"/>
    <w:rsid w:val="004B2812"/>
    <w:rsid w:val="004C1A03"/>
    <w:rsid w:val="004C3287"/>
    <w:rsid w:val="004C4355"/>
    <w:rsid w:val="004C60C1"/>
    <w:rsid w:val="004C6445"/>
    <w:rsid w:val="004C6BDA"/>
    <w:rsid w:val="004D05C9"/>
    <w:rsid w:val="004D2EB8"/>
    <w:rsid w:val="004F6226"/>
    <w:rsid w:val="004F694F"/>
    <w:rsid w:val="00500060"/>
    <w:rsid w:val="005025F2"/>
    <w:rsid w:val="00505EF8"/>
    <w:rsid w:val="00507939"/>
    <w:rsid w:val="00512DC2"/>
    <w:rsid w:val="00521A93"/>
    <w:rsid w:val="00522A00"/>
    <w:rsid w:val="00530437"/>
    <w:rsid w:val="00531A15"/>
    <w:rsid w:val="00540EBC"/>
    <w:rsid w:val="0054739A"/>
    <w:rsid w:val="00547D5C"/>
    <w:rsid w:val="00550FB3"/>
    <w:rsid w:val="00555FEF"/>
    <w:rsid w:val="00556A58"/>
    <w:rsid w:val="00562C80"/>
    <w:rsid w:val="00570E41"/>
    <w:rsid w:val="005717E2"/>
    <w:rsid w:val="00574151"/>
    <w:rsid w:val="00575717"/>
    <w:rsid w:val="005A0165"/>
    <w:rsid w:val="005A0C37"/>
    <w:rsid w:val="005A146C"/>
    <w:rsid w:val="005A2DE5"/>
    <w:rsid w:val="005A5B2D"/>
    <w:rsid w:val="005A6447"/>
    <w:rsid w:val="005B104D"/>
    <w:rsid w:val="005B2730"/>
    <w:rsid w:val="005C2C62"/>
    <w:rsid w:val="005C3B7A"/>
    <w:rsid w:val="005C4046"/>
    <w:rsid w:val="005C5CC3"/>
    <w:rsid w:val="005D0A5A"/>
    <w:rsid w:val="005D3483"/>
    <w:rsid w:val="005D4AE0"/>
    <w:rsid w:val="005D5472"/>
    <w:rsid w:val="005D7544"/>
    <w:rsid w:val="005E5290"/>
    <w:rsid w:val="005E5EAE"/>
    <w:rsid w:val="005F042B"/>
    <w:rsid w:val="005F1A5A"/>
    <w:rsid w:val="005F2269"/>
    <w:rsid w:val="005F77E7"/>
    <w:rsid w:val="006056B2"/>
    <w:rsid w:val="00607BE3"/>
    <w:rsid w:val="00610EBB"/>
    <w:rsid w:val="0061443C"/>
    <w:rsid w:val="006157B4"/>
    <w:rsid w:val="00620041"/>
    <w:rsid w:val="00633D90"/>
    <w:rsid w:val="006346AC"/>
    <w:rsid w:val="00640BA3"/>
    <w:rsid w:val="00641DED"/>
    <w:rsid w:val="0064538B"/>
    <w:rsid w:val="006463B0"/>
    <w:rsid w:val="006544E4"/>
    <w:rsid w:val="00654B7F"/>
    <w:rsid w:val="00655F02"/>
    <w:rsid w:val="006576CD"/>
    <w:rsid w:val="006631EA"/>
    <w:rsid w:val="00663F38"/>
    <w:rsid w:val="006647D3"/>
    <w:rsid w:val="006651D1"/>
    <w:rsid w:val="006836D4"/>
    <w:rsid w:val="00693682"/>
    <w:rsid w:val="006A22AE"/>
    <w:rsid w:val="006B158E"/>
    <w:rsid w:val="006B2B3A"/>
    <w:rsid w:val="006C65E3"/>
    <w:rsid w:val="006C670E"/>
    <w:rsid w:val="006D472C"/>
    <w:rsid w:val="006D5CA2"/>
    <w:rsid w:val="006D5F3D"/>
    <w:rsid w:val="006E1EE8"/>
    <w:rsid w:val="006E2EAF"/>
    <w:rsid w:val="006E66CA"/>
    <w:rsid w:val="006E6F7A"/>
    <w:rsid w:val="006E78C5"/>
    <w:rsid w:val="006F0B00"/>
    <w:rsid w:val="00706C55"/>
    <w:rsid w:val="007073A9"/>
    <w:rsid w:val="00712A87"/>
    <w:rsid w:val="007135FD"/>
    <w:rsid w:val="007150AD"/>
    <w:rsid w:val="0072232B"/>
    <w:rsid w:val="00735F1E"/>
    <w:rsid w:val="007365BE"/>
    <w:rsid w:val="00742444"/>
    <w:rsid w:val="00742CEC"/>
    <w:rsid w:val="0074337A"/>
    <w:rsid w:val="00743785"/>
    <w:rsid w:val="00743D24"/>
    <w:rsid w:val="00745103"/>
    <w:rsid w:val="0075216B"/>
    <w:rsid w:val="00753F29"/>
    <w:rsid w:val="007577CD"/>
    <w:rsid w:val="00762307"/>
    <w:rsid w:val="0076749E"/>
    <w:rsid w:val="00772A52"/>
    <w:rsid w:val="00773D25"/>
    <w:rsid w:val="00790A38"/>
    <w:rsid w:val="00796B14"/>
    <w:rsid w:val="007976AB"/>
    <w:rsid w:val="007A518E"/>
    <w:rsid w:val="007A66BC"/>
    <w:rsid w:val="007B0398"/>
    <w:rsid w:val="007B24F9"/>
    <w:rsid w:val="007B5C87"/>
    <w:rsid w:val="007C099D"/>
    <w:rsid w:val="007C6123"/>
    <w:rsid w:val="007C7562"/>
    <w:rsid w:val="007D0149"/>
    <w:rsid w:val="007D17EB"/>
    <w:rsid w:val="007D1CA6"/>
    <w:rsid w:val="007E0145"/>
    <w:rsid w:val="007F4ACD"/>
    <w:rsid w:val="007F4FF5"/>
    <w:rsid w:val="00802D43"/>
    <w:rsid w:val="008035D7"/>
    <w:rsid w:val="008039DC"/>
    <w:rsid w:val="00805D8C"/>
    <w:rsid w:val="00811338"/>
    <w:rsid w:val="0081133F"/>
    <w:rsid w:val="0081500F"/>
    <w:rsid w:val="008171C4"/>
    <w:rsid w:val="008215D1"/>
    <w:rsid w:val="00826F7C"/>
    <w:rsid w:val="008321C2"/>
    <w:rsid w:val="008406C6"/>
    <w:rsid w:val="008500F4"/>
    <w:rsid w:val="008526FD"/>
    <w:rsid w:val="00854C44"/>
    <w:rsid w:val="00855EBE"/>
    <w:rsid w:val="00855EDE"/>
    <w:rsid w:val="00857A7F"/>
    <w:rsid w:val="00864E92"/>
    <w:rsid w:val="00875938"/>
    <w:rsid w:val="008771CA"/>
    <w:rsid w:val="00880704"/>
    <w:rsid w:val="008808B5"/>
    <w:rsid w:val="008850D7"/>
    <w:rsid w:val="00885210"/>
    <w:rsid w:val="00886BA8"/>
    <w:rsid w:val="00887171"/>
    <w:rsid w:val="008922E0"/>
    <w:rsid w:val="008930CD"/>
    <w:rsid w:val="008A0F94"/>
    <w:rsid w:val="008A1149"/>
    <w:rsid w:val="008A614B"/>
    <w:rsid w:val="008B33B2"/>
    <w:rsid w:val="008B342F"/>
    <w:rsid w:val="008B46A7"/>
    <w:rsid w:val="008C132D"/>
    <w:rsid w:val="008C1767"/>
    <w:rsid w:val="008C1C1D"/>
    <w:rsid w:val="008D116F"/>
    <w:rsid w:val="008D784F"/>
    <w:rsid w:val="008E37A9"/>
    <w:rsid w:val="008F0470"/>
    <w:rsid w:val="008F5C86"/>
    <w:rsid w:val="009008DB"/>
    <w:rsid w:val="00901300"/>
    <w:rsid w:val="00906442"/>
    <w:rsid w:val="00910838"/>
    <w:rsid w:val="00912116"/>
    <w:rsid w:val="00921FAF"/>
    <w:rsid w:val="00926A78"/>
    <w:rsid w:val="00927A2A"/>
    <w:rsid w:val="00931041"/>
    <w:rsid w:val="0093581E"/>
    <w:rsid w:val="00936C2B"/>
    <w:rsid w:val="009370D7"/>
    <w:rsid w:val="0093752D"/>
    <w:rsid w:val="00940C48"/>
    <w:rsid w:val="00947729"/>
    <w:rsid w:val="00951145"/>
    <w:rsid w:val="009627F9"/>
    <w:rsid w:val="009645F7"/>
    <w:rsid w:val="009649E2"/>
    <w:rsid w:val="00965459"/>
    <w:rsid w:val="009654F0"/>
    <w:rsid w:val="00966AAE"/>
    <w:rsid w:val="0097025F"/>
    <w:rsid w:val="0097313C"/>
    <w:rsid w:val="00974203"/>
    <w:rsid w:val="00976443"/>
    <w:rsid w:val="00981937"/>
    <w:rsid w:val="00982B9E"/>
    <w:rsid w:val="009833B5"/>
    <w:rsid w:val="00991DDC"/>
    <w:rsid w:val="00995505"/>
    <w:rsid w:val="009A04CF"/>
    <w:rsid w:val="009A0881"/>
    <w:rsid w:val="009A0CF4"/>
    <w:rsid w:val="009A10A6"/>
    <w:rsid w:val="009A40F7"/>
    <w:rsid w:val="009B2A4F"/>
    <w:rsid w:val="009B2D74"/>
    <w:rsid w:val="009B3F64"/>
    <w:rsid w:val="009B6B54"/>
    <w:rsid w:val="009C4856"/>
    <w:rsid w:val="009C6329"/>
    <w:rsid w:val="009C7221"/>
    <w:rsid w:val="009D27E8"/>
    <w:rsid w:val="009D2D17"/>
    <w:rsid w:val="009D313D"/>
    <w:rsid w:val="009E13A4"/>
    <w:rsid w:val="009E443B"/>
    <w:rsid w:val="009E544B"/>
    <w:rsid w:val="009F0B60"/>
    <w:rsid w:val="009F0CB6"/>
    <w:rsid w:val="009F4E13"/>
    <w:rsid w:val="00A04D34"/>
    <w:rsid w:val="00A0693B"/>
    <w:rsid w:val="00A107F3"/>
    <w:rsid w:val="00A130BE"/>
    <w:rsid w:val="00A1454A"/>
    <w:rsid w:val="00A26232"/>
    <w:rsid w:val="00A262C1"/>
    <w:rsid w:val="00A272BA"/>
    <w:rsid w:val="00A3268B"/>
    <w:rsid w:val="00A35474"/>
    <w:rsid w:val="00A37B66"/>
    <w:rsid w:val="00A40941"/>
    <w:rsid w:val="00A42AF9"/>
    <w:rsid w:val="00A43B4E"/>
    <w:rsid w:val="00A46C48"/>
    <w:rsid w:val="00A50A3C"/>
    <w:rsid w:val="00A5381F"/>
    <w:rsid w:val="00A60DC3"/>
    <w:rsid w:val="00A63436"/>
    <w:rsid w:val="00A64694"/>
    <w:rsid w:val="00A650F5"/>
    <w:rsid w:val="00A806C3"/>
    <w:rsid w:val="00A82FCF"/>
    <w:rsid w:val="00A8430B"/>
    <w:rsid w:val="00A846D2"/>
    <w:rsid w:val="00A907B0"/>
    <w:rsid w:val="00A9272B"/>
    <w:rsid w:val="00A9407E"/>
    <w:rsid w:val="00AB7BEF"/>
    <w:rsid w:val="00AC3E81"/>
    <w:rsid w:val="00AC52F8"/>
    <w:rsid w:val="00AD2B44"/>
    <w:rsid w:val="00AD526C"/>
    <w:rsid w:val="00AD6F8C"/>
    <w:rsid w:val="00AE0413"/>
    <w:rsid w:val="00AE2D7C"/>
    <w:rsid w:val="00AE351E"/>
    <w:rsid w:val="00AE5289"/>
    <w:rsid w:val="00AE6B59"/>
    <w:rsid w:val="00AF725D"/>
    <w:rsid w:val="00B0137E"/>
    <w:rsid w:val="00B045F6"/>
    <w:rsid w:val="00B047F5"/>
    <w:rsid w:val="00B04A1F"/>
    <w:rsid w:val="00B04C7C"/>
    <w:rsid w:val="00B13F87"/>
    <w:rsid w:val="00B14402"/>
    <w:rsid w:val="00B21858"/>
    <w:rsid w:val="00B26104"/>
    <w:rsid w:val="00B26B06"/>
    <w:rsid w:val="00B27A12"/>
    <w:rsid w:val="00B33E69"/>
    <w:rsid w:val="00B34A45"/>
    <w:rsid w:val="00B402BF"/>
    <w:rsid w:val="00B46B88"/>
    <w:rsid w:val="00B47B17"/>
    <w:rsid w:val="00B501D5"/>
    <w:rsid w:val="00B51F7D"/>
    <w:rsid w:val="00B53125"/>
    <w:rsid w:val="00B53195"/>
    <w:rsid w:val="00B65B42"/>
    <w:rsid w:val="00B66D65"/>
    <w:rsid w:val="00B6724A"/>
    <w:rsid w:val="00B67990"/>
    <w:rsid w:val="00B71BC0"/>
    <w:rsid w:val="00B72F3A"/>
    <w:rsid w:val="00B74D95"/>
    <w:rsid w:val="00B81993"/>
    <w:rsid w:val="00B861D6"/>
    <w:rsid w:val="00B862CA"/>
    <w:rsid w:val="00B87A3B"/>
    <w:rsid w:val="00B91995"/>
    <w:rsid w:val="00B9394E"/>
    <w:rsid w:val="00B95B94"/>
    <w:rsid w:val="00BA0D16"/>
    <w:rsid w:val="00BA4188"/>
    <w:rsid w:val="00BB2631"/>
    <w:rsid w:val="00BB2BD2"/>
    <w:rsid w:val="00BB5C22"/>
    <w:rsid w:val="00BB660A"/>
    <w:rsid w:val="00BC79B3"/>
    <w:rsid w:val="00BD40CD"/>
    <w:rsid w:val="00BD4463"/>
    <w:rsid w:val="00BE2503"/>
    <w:rsid w:val="00BE30A5"/>
    <w:rsid w:val="00BE5470"/>
    <w:rsid w:val="00BE7810"/>
    <w:rsid w:val="00BF6ECF"/>
    <w:rsid w:val="00BF7321"/>
    <w:rsid w:val="00C003F2"/>
    <w:rsid w:val="00C00AE3"/>
    <w:rsid w:val="00C01338"/>
    <w:rsid w:val="00C0782D"/>
    <w:rsid w:val="00C079FD"/>
    <w:rsid w:val="00C1030C"/>
    <w:rsid w:val="00C120B3"/>
    <w:rsid w:val="00C13A45"/>
    <w:rsid w:val="00C22AC8"/>
    <w:rsid w:val="00C23DDB"/>
    <w:rsid w:val="00C26F61"/>
    <w:rsid w:val="00C30F31"/>
    <w:rsid w:val="00C3354D"/>
    <w:rsid w:val="00C50FBB"/>
    <w:rsid w:val="00C630DC"/>
    <w:rsid w:val="00C725DB"/>
    <w:rsid w:val="00C862DE"/>
    <w:rsid w:val="00C86704"/>
    <w:rsid w:val="00C9656B"/>
    <w:rsid w:val="00CA64C8"/>
    <w:rsid w:val="00CB046F"/>
    <w:rsid w:val="00CB25A2"/>
    <w:rsid w:val="00CC6D10"/>
    <w:rsid w:val="00CD183B"/>
    <w:rsid w:val="00CE321C"/>
    <w:rsid w:val="00CF1CA3"/>
    <w:rsid w:val="00CF44B4"/>
    <w:rsid w:val="00CF4C0D"/>
    <w:rsid w:val="00CF5E04"/>
    <w:rsid w:val="00CF5E30"/>
    <w:rsid w:val="00D02CD5"/>
    <w:rsid w:val="00D03CF9"/>
    <w:rsid w:val="00D04E10"/>
    <w:rsid w:val="00D1004C"/>
    <w:rsid w:val="00D112D2"/>
    <w:rsid w:val="00D11535"/>
    <w:rsid w:val="00D16E8C"/>
    <w:rsid w:val="00D17DD3"/>
    <w:rsid w:val="00D218C5"/>
    <w:rsid w:val="00D25F24"/>
    <w:rsid w:val="00D27B34"/>
    <w:rsid w:val="00D27D8D"/>
    <w:rsid w:val="00D3000B"/>
    <w:rsid w:val="00D315B6"/>
    <w:rsid w:val="00D32AF1"/>
    <w:rsid w:val="00D355AE"/>
    <w:rsid w:val="00D35B4C"/>
    <w:rsid w:val="00D42AE7"/>
    <w:rsid w:val="00D46C7F"/>
    <w:rsid w:val="00D5098D"/>
    <w:rsid w:val="00D53148"/>
    <w:rsid w:val="00D531DD"/>
    <w:rsid w:val="00D5542E"/>
    <w:rsid w:val="00D61D75"/>
    <w:rsid w:val="00D64AD8"/>
    <w:rsid w:val="00D64EF5"/>
    <w:rsid w:val="00D650FF"/>
    <w:rsid w:val="00D67679"/>
    <w:rsid w:val="00D70EE2"/>
    <w:rsid w:val="00D7598C"/>
    <w:rsid w:val="00D776CB"/>
    <w:rsid w:val="00D77700"/>
    <w:rsid w:val="00D84B6E"/>
    <w:rsid w:val="00D904F4"/>
    <w:rsid w:val="00D91CA7"/>
    <w:rsid w:val="00D938D5"/>
    <w:rsid w:val="00D95A32"/>
    <w:rsid w:val="00DA2A76"/>
    <w:rsid w:val="00DB71B9"/>
    <w:rsid w:val="00DC5D61"/>
    <w:rsid w:val="00DD134C"/>
    <w:rsid w:val="00DD1BED"/>
    <w:rsid w:val="00DD3BBD"/>
    <w:rsid w:val="00DD508E"/>
    <w:rsid w:val="00DF2FA0"/>
    <w:rsid w:val="00DF65BA"/>
    <w:rsid w:val="00E028CA"/>
    <w:rsid w:val="00E20B59"/>
    <w:rsid w:val="00E20C7C"/>
    <w:rsid w:val="00E22C75"/>
    <w:rsid w:val="00E23361"/>
    <w:rsid w:val="00E3015D"/>
    <w:rsid w:val="00E40C5F"/>
    <w:rsid w:val="00E41588"/>
    <w:rsid w:val="00E41A26"/>
    <w:rsid w:val="00E421EA"/>
    <w:rsid w:val="00E42D15"/>
    <w:rsid w:val="00E4355D"/>
    <w:rsid w:val="00E435D6"/>
    <w:rsid w:val="00E46FE8"/>
    <w:rsid w:val="00E508B9"/>
    <w:rsid w:val="00E50F87"/>
    <w:rsid w:val="00E55AA3"/>
    <w:rsid w:val="00E5712C"/>
    <w:rsid w:val="00E60EE2"/>
    <w:rsid w:val="00E61B01"/>
    <w:rsid w:val="00E634C1"/>
    <w:rsid w:val="00E64CE1"/>
    <w:rsid w:val="00E655D4"/>
    <w:rsid w:val="00E6599E"/>
    <w:rsid w:val="00E71E30"/>
    <w:rsid w:val="00E73F54"/>
    <w:rsid w:val="00E778F4"/>
    <w:rsid w:val="00E8310C"/>
    <w:rsid w:val="00E859BC"/>
    <w:rsid w:val="00E9101E"/>
    <w:rsid w:val="00EA0947"/>
    <w:rsid w:val="00EA145D"/>
    <w:rsid w:val="00EA1F4C"/>
    <w:rsid w:val="00EA2019"/>
    <w:rsid w:val="00EA61D4"/>
    <w:rsid w:val="00EA6949"/>
    <w:rsid w:val="00EA6B20"/>
    <w:rsid w:val="00EB1B3A"/>
    <w:rsid w:val="00EC2D9C"/>
    <w:rsid w:val="00EC341B"/>
    <w:rsid w:val="00ED42CE"/>
    <w:rsid w:val="00ED78F2"/>
    <w:rsid w:val="00EE601A"/>
    <w:rsid w:val="00EF03C6"/>
    <w:rsid w:val="00EF6DB6"/>
    <w:rsid w:val="00F053C7"/>
    <w:rsid w:val="00F05BE9"/>
    <w:rsid w:val="00F05E27"/>
    <w:rsid w:val="00F10375"/>
    <w:rsid w:val="00F14C61"/>
    <w:rsid w:val="00F153E8"/>
    <w:rsid w:val="00F22356"/>
    <w:rsid w:val="00F23F96"/>
    <w:rsid w:val="00F26547"/>
    <w:rsid w:val="00F33140"/>
    <w:rsid w:val="00F35183"/>
    <w:rsid w:val="00F40CD2"/>
    <w:rsid w:val="00F423BD"/>
    <w:rsid w:val="00F42C5A"/>
    <w:rsid w:val="00F50A6C"/>
    <w:rsid w:val="00F515C4"/>
    <w:rsid w:val="00F56FAA"/>
    <w:rsid w:val="00F601C2"/>
    <w:rsid w:val="00F62DF9"/>
    <w:rsid w:val="00F66267"/>
    <w:rsid w:val="00F668B0"/>
    <w:rsid w:val="00F66B3B"/>
    <w:rsid w:val="00F72648"/>
    <w:rsid w:val="00F72702"/>
    <w:rsid w:val="00F82BEA"/>
    <w:rsid w:val="00F84037"/>
    <w:rsid w:val="00F851E3"/>
    <w:rsid w:val="00F87464"/>
    <w:rsid w:val="00F956F4"/>
    <w:rsid w:val="00FA07E1"/>
    <w:rsid w:val="00FA5816"/>
    <w:rsid w:val="00FA66F0"/>
    <w:rsid w:val="00FB1973"/>
    <w:rsid w:val="00FB7255"/>
    <w:rsid w:val="00FC52A2"/>
    <w:rsid w:val="00FC739C"/>
    <w:rsid w:val="00FC73FC"/>
    <w:rsid w:val="00FD4BA0"/>
    <w:rsid w:val="00FE052E"/>
    <w:rsid w:val="00FE1FD3"/>
    <w:rsid w:val="00FE27AA"/>
    <w:rsid w:val="00FE29F2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D51A4"/>
  <w15:chartTrackingRefBased/>
  <w15:docId w15:val="{4553F842-039E-48F0-B53A-BC214A9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C5"/>
    <w:pPr>
      <w:spacing w:before="40" w:after="20"/>
      <w:ind w:firstLine="340"/>
      <w:jc w:val="both"/>
    </w:pPr>
    <w:rPr>
      <w:rFonts w:ascii="Arial" w:eastAsia="Times New Roman" w:hAnsi="Arial" w:cs="Arial"/>
      <w:lang w:val="sr-Latn-CS" w:eastAsia="ru-RU"/>
    </w:rPr>
  </w:style>
  <w:style w:type="paragraph" w:styleId="Heading1">
    <w:name w:val="heading 1"/>
    <w:basedOn w:val="Normal"/>
    <w:next w:val="Normal"/>
    <w:link w:val="Heading1Char"/>
    <w:qFormat/>
    <w:rsid w:val="00C725DB"/>
    <w:pPr>
      <w:keepNext/>
      <w:keepLines/>
      <w:numPr>
        <w:numId w:val="3"/>
      </w:numPr>
      <w:spacing w:before="480" w:after="0"/>
      <w:outlineLvl w:val="0"/>
    </w:pPr>
    <w:rPr>
      <w:rFonts w:ascii="Times New Roman" w:eastAsia="MS Gothic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25DB"/>
    <w:pPr>
      <w:keepNext/>
      <w:keepLines/>
      <w:numPr>
        <w:ilvl w:val="1"/>
        <w:numId w:val="3"/>
      </w:numPr>
      <w:spacing w:before="240" w:after="240"/>
      <w:outlineLvl w:val="1"/>
    </w:pPr>
    <w:rPr>
      <w:rFonts w:ascii="Times New Roman" w:eastAsia="MS Gothic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25DB"/>
    <w:pPr>
      <w:keepNext/>
      <w:keepLines/>
      <w:numPr>
        <w:ilvl w:val="2"/>
        <w:numId w:val="3"/>
      </w:numPr>
      <w:spacing w:before="20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C725D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725DB"/>
    <w:pPr>
      <w:keepNext/>
      <w:ind w:left="851" w:firstLine="0"/>
      <w:outlineLvl w:val="4"/>
    </w:pPr>
    <w:rPr>
      <w:rFonts w:ascii="YU Times New Roman" w:hAnsi="YU Times New Roman"/>
      <w:b/>
      <w: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A">
    <w:name w:val="ADRESA"/>
    <w:basedOn w:val="Normal"/>
    <w:rsid w:val="00C725DB"/>
    <w:pPr>
      <w:spacing w:before="20"/>
    </w:pPr>
    <w:rPr>
      <w:i/>
      <w:sz w:val="19"/>
      <w:szCs w:val="19"/>
    </w:rPr>
  </w:style>
  <w:style w:type="paragraph" w:customStyle="1" w:styleId="AUTOR">
    <w:name w:val="AUTOR"/>
    <w:rsid w:val="00C725DB"/>
    <w:pPr>
      <w:tabs>
        <w:tab w:val="right" w:pos="9356"/>
      </w:tabs>
      <w:spacing w:before="400" w:after="400"/>
    </w:pPr>
    <w:rPr>
      <w:rFonts w:ascii="Arial" w:eastAsia="Times New Roman" w:hAnsi="Arial"/>
      <w:i/>
      <w:sz w:val="22"/>
    </w:rPr>
  </w:style>
  <w:style w:type="paragraph" w:customStyle="1" w:styleId="BULL">
    <w:name w:val="BULL"/>
    <w:rsid w:val="00C725DB"/>
    <w:pPr>
      <w:numPr>
        <w:numId w:val="1"/>
      </w:numPr>
      <w:spacing w:before="40" w:after="20"/>
      <w:jc w:val="both"/>
    </w:pPr>
    <w:rPr>
      <w:rFonts w:ascii="Arial" w:eastAsia="Times New Roman" w:hAnsi="Arial" w:cs="Arial"/>
    </w:rPr>
  </w:style>
  <w:style w:type="paragraph" w:customStyle="1" w:styleId="BULL1">
    <w:name w:val="BULL 1"/>
    <w:basedOn w:val="Normal"/>
    <w:qFormat/>
    <w:rsid w:val="00C725DB"/>
    <w:pPr>
      <w:numPr>
        <w:numId w:val="2"/>
      </w:numPr>
      <w:tabs>
        <w:tab w:val="right" w:pos="924"/>
      </w:tabs>
      <w:spacing w:line="248" w:lineRule="exact"/>
    </w:pPr>
  </w:style>
  <w:style w:type="paragraph" w:customStyle="1" w:styleId="FAKULTET">
    <w:name w:val="FAKULTET"/>
    <w:rsid w:val="00C725DB"/>
    <w:pPr>
      <w:spacing w:before="200" w:after="200"/>
      <w:jc w:val="center"/>
    </w:pPr>
    <w:rPr>
      <w:rFonts w:ascii="Times New Roman" w:eastAsia="Times New Roman" w:hAnsi="Times New Roman" w:cs="Arial"/>
      <w:sz w:val="22"/>
      <w:szCs w:val="22"/>
      <w:lang w:eastAsia="ru-RU"/>
    </w:rPr>
  </w:style>
  <w:style w:type="paragraph" w:styleId="Footer">
    <w:name w:val="footer"/>
    <w:basedOn w:val="Normal"/>
    <w:link w:val="FooterChar"/>
    <w:rsid w:val="00C725DB"/>
    <w:pPr>
      <w:tabs>
        <w:tab w:val="center" w:pos="4320"/>
        <w:tab w:val="right" w:pos="8640"/>
      </w:tabs>
      <w:jc w:val="center"/>
    </w:pPr>
    <w:rPr>
      <w:rFonts w:eastAsia="Calibri" w:cs="Times New Roman"/>
    </w:rPr>
  </w:style>
  <w:style w:type="character" w:customStyle="1" w:styleId="Heading1Char">
    <w:name w:val="Heading 1 Char"/>
    <w:link w:val="Heading1"/>
    <w:rsid w:val="00250865"/>
    <w:rPr>
      <w:rFonts w:ascii="Times New Roman" w:eastAsia="MS Gothic" w:hAnsi="Times New Roman"/>
      <w:b/>
      <w:bCs/>
      <w:sz w:val="28"/>
      <w:szCs w:val="28"/>
      <w:lang w:val="sr-Latn-CS" w:eastAsia="ru-RU"/>
    </w:rPr>
  </w:style>
  <w:style w:type="character" w:customStyle="1" w:styleId="FooterChar">
    <w:name w:val="Footer Char"/>
    <w:link w:val="Footer"/>
    <w:rsid w:val="00C725DB"/>
    <w:rPr>
      <w:rFonts w:ascii="Arial" w:hAnsi="Arial"/>
      <w:lang w:val="sr-Latn-CS" w:eastAsia="ru-RU"/>
    </w:rPr>
  </w:style>
  <w:style w:type="paragraph" w:customStyle="1" w:styleId="FORMULA">
    <w:name w:val="FORMULA"/>
    <w:basedOn w:val="Normal"/>
    <w:rsid w:val="00C725DB"/>
    <w:pPr>
      <w:tabs>
        <w:tab w:val="right" w:pos="4536"/>
      </w:tabs>
      <w:spacing w:before="160"/>
      <w:ind w:left="567"/>
    </w:pPr>
    <w:rPr>
      <w:i/>
    </w:rPr>
  </w:style>
  <w:style w:type="paragraph" w:customStyle="1" w:styleId="FUSNOTA">
    <w:name w:val="FUSNOTA"/>
    <w:rsid w:val="00C725DB"/>
    <w:pPr>
      <w:spacing w:before="20" w:after="20"/>
      <w:ind w:left="170" w:hanging="170"/>
      <w:jc w:val="both"/>
    </w:pPr>
    <w:rPr>
      <w:rFonts w:ascii="Arial" w:eastAsia="Times New Roman" w:hAnsi="Arial"/>
      <w:sz w:val="18"/>
      <w:szCs w:val="18"/>
    </w:rPr>
  </w:style>
  <w:style w:type="paragraph" w:styleId="Header">
    <w:name w:val="header"/>
    <w:basedOn w:val="Normal"/>
    <w:link w:val="HeaderChar"/>
    <w:rsid w:val="00C725DB"/>
    <w:pPr>
      <w:tabs>
        <w:tab w:val="right" w:pos="9412"/>
      </w:tabs>
      <w:ind w:firstLine="0"/>
      <w:jc w:val="left"/>
    </w:pPr>
    <w:rPr>
      <w:rFonts w:cs="Times New Roman"/>
    </w:rPr>
  </w:style>
  <w:style w:type="character" w:customStyle="1" w:styleId="HeaderChar">
    <w:name w:val="Header Char"/>
    <w:link w:val="Header"/>
    <w:rsid w:val="00C725DB"/>
    <w:rPr>
      <w:rFonts w:ascii="Arial" w:eastAsia="Times New Roman" w:hAnsi="Arial"/>
      <w:lang w:val="sr-Latn-CS" w:eastAsia="ru-RU"/>
    </w:rPr>
  </w:style>
  <w:style w:type="character" w:customStyle="1" w:styleId="Heading2Char">
    <w:name w:val="Heading 2 Char"/>
    <w:link w:val="Heading2"/>
    <w:rsid w:val="00C725DB"/>
    <w:rPr>
      <w:rFonts w:ascii="Times New Roman" w:eastAsia="MS Gothic" w:hAnsi="Times New Roman"/>
      <w:b/>
      <w:bCs/>
      <w:sz w:val="26"/>
      <w:szCs w:val="26"/>
      <w:lang w:val="sr-Latn-CS" w:eastAsia="ru-RU"/>
    </w:rPr>
  </w:style>
  <w:style w:type="character" w:customStyle="1" w:styleId="Heading3Char">
    <w:name w:val="Heading 3 Char"/>
    <w:link w:val="Heading3"/>
    <w:rsid w:val="00C725DB"/>
    <w:rPr>
      <w:rFonts w:ascii="Times New Roman" w:eastAsia="MS Gothic" w:hAnsi="Times New Roman"/>
      <w:b/>
      <w:bCs/>
      <w:sz w:val="24"/>
      <w:lang w:val="sr-Latn-CS" w:eastAsia="ru-RU"/>
    </w:rPr>
  </w:style>
  <w:style w:type="character" w:customStyle="1" w:styleId="Heading4Char">
    <w:name w:val="Heading 4 Char"/>
    <w:link w:val="Heading4"/>
    <w:rsid w:val="00C725DB"/>
    <w:rPr>
      <w:rFonts w:ascii="Times New Roman" w:eastAsia="Times New Roman" w:hAnsi="Times New Roman"/>
      <w:b/>
      <w:bCs/>
      <w:sz w:val="24"/>
      <w:szCs w:val="28"/>
      <w:lang w:val="sr-Latn-CS" w:eastAsia="ru-RU"/>
    </w:rPr>
  </w:style>
  <w:style w:type="character" w:customStyle="1" w:styleId="Heading5Char">
    <w:name w:val="Heading 5 Char"/>
    <w:link w:val="Heading5"/>
    <w:rsid w:val="00C725DB"/>
    <w:rPr>
      <w:rFonts w:ascii="YU Times New Roman" w:eastAsia="Times New Roman" w:hAnsi="YU Times New Roman" w:cs="Arial"/>
      <w:b/>
      <w:caps/>
      <w:sz w:val="24"/>
      <w:szCs w:val="22"/>
      <w:lang w:val="sr-Latn-CS" w:eastAsia="ru-RU"/>
    </w:rPr>
  </w:style>
  <w:style w:type="character" w:styleId="Hyperlink">
    <w:name w:val="Hyperlink"/>
    <w:uiPriority w:val="99"/>
    <w:rsid w:val="00C725DB"/>
    <w:rPr>
      <w:color w:val="0000FF"/>
      <w:u w:val="single"/>
    </w:rPr>
  </w:style>
  <w:style w:type="paragraph" w:customStyle="1" w:styleId="LITERATURA">
    <w:name w:val="LITERATURA"/>
    <w:basedOn w:val="Normal"/>
    <w:rsid w:val="008850D7"/>
    <w:pPr>
      <w:numPr>
        <w:numId w:val="4"/>
      </w:numPr>
      <w:tabs>
        <w:tab w:val="right" w:pos="397"/>
      </w:tabs>
      <w:ind w:left="397" w:hanging="397"/>
    </w:pPr>
    <w:rPr>
      <w:sz w:val="18"/>
      <w:szCs w:val="18"/>
    </w:rPr>
  </w:style>
  <w:style w:type="paragraph" w:customStyle="1" w:styleId="NASLOV">
    <w:name w:val="NASLOV"/>
    <w:basedOn w:val="Normal"/>
    <w:rsid w:val="00C725DB"/>
    <w:pPr>
      <w:spacing w:before="600"/>
      <w:ind w:firstLine="0"/>
      <w:jc w:val="left"/>
    </w:pPr>
    <w:rPr>
      <w:rFonts w:ascii="Arial Bold" w:hAnsi="Arial Bold"/>
      <w:b/>
      <w:sz w:val="28"/>
      <w:szCs w:val="28"/>
    </w:rPr>
  </w:style>
  <w:style w:type="paragraph" w:customStyle="1" w:styleId="NORMALRAZMAK">
    <w:name w:val="NORMALRAZMAK"/>
    <w:basedOn w:val="Normal"/>
    <w:rsid w:val="00C725DB"/>
    <w:pPr>
      <w:spacing w:line="240" w:lineRule="exact"/>
    </w:pPr>
    <w:rPr>
      <w:rFonts w:cs="Times New Roman"/>
      <w:lang w:val="ru-RU"/>
    </w:rPr>
  </w:style>
  <w:style w:type="character" w:styleId="PageNumber">
    <w:name w:val="page number"/>
    <w:rsid w:val="00C725DB"/>
    <w:rPr>
      <w:rFonts w:ascii="Arial" w:hAnsi="Arial" w:cs="Times New Roman"/>
      <w:color w:val="auto"/>
      <w:sz w:val="20"/>
      <w:lang w:val="sr-Latn-CS" w:eastAsia="ru-RU"/>
    </w:rPr>
  </w:style>
  <w:style w:type="paragraph" w:customStyle="1" w:styleId="PODNASLOV">
    <w:name w:val="PODNASLOV"/>
    <w:rsid w:val="00C725DB"/>
    <w:pPr>
      <w:spacing w:before="160" w:after="80"/>
      <w:ind w:left="227" w:hanging="227"/>
    </w:pPr>
    <w:rPr>
      <w:rFonts w:ascii="Arial" w:eastAsia="Times New Roman" w:hAnsi="Arial"/>
      <w:caps/>
    </w:rPr>
  </w:style>
  <w:style w:type="paragraph" w:customStyle="1" w:styleId="PODNASLOV1">
    <w:name w:val="PODNASLOV1"/>
    <w:basedOn w:val="Normal"/>
    <w:rsid w:val="00C725DB"/>
    <w:pPr>
      <w:spacing w:before="120" w:after="60"/>
      <w:ind w:left="227" w:hanging="227"/>
      <w:jc w:val="left"/>
    </w:pPr>
    <w:rPr>
      <w:i/>
      <w:lang w:val="en-US" w:eastAsia="en-US"/>
    </w:rPr>
  </w:style>
  <w:style w:type="paragraph" w:customStyle="1" w:styleId="POTPISSL">
    <w:name w:val="POTPISSL"/>
    <w:rsid w:val="00C725DB"/>
    <w:pPr>
      <w:spacing w:before="100" w:after="100"/>
      <w:jc w:val="center"/>
    </w:pPr>
    <w:rPr>
      <w:rFonts w:ascii="Arial" w:eastAsia="Times New Roman" w:hAnsi="Arial"/>
      <w:i/>
      <w:lang w:val="en-GB"/>
    </w:rPr>
  </w:style>
  <w:style w:type="paragraph" w:customStyle="1" w:styleId="REZ-ENGNASLOV">
    <w:name w:val="REZ-ENGNASLOV"/>
    <w:rsid w:val="00C725DB"/>
    <w:pPr>
      <w:spacing w:after="200"/>
      <w:ind w:left="1701"/>
    </w:pPr>
    <w:rPr>
      <w:rFonts w:ascii="Arial" w:eastAsia="Times New Roman" w:hAnsi="Arial"/>
      <w:caps/>
      <w:lang w:val="sl-SI"/>
    </w:rPr>
  </w:style>
  <w:style w:type="paragraph" w:customStyle="1" w:styleId="Rezime">
    <w:name w:val="Rezime"/>
    <w:basedOn w:val="Normal"/>
    <w:rsid w:val="00C725DB"/>
    <w:pPr>
      <w:spacing w:before="20"/>
      <w:ind w:left="1701" w:firstLine="0"/>
    </w:pPr>
    <w:rPr>
      <w:i/>
      <w:sz w:val="19"/>
      <w:szCs w:val="19"/>
      <w:lang w:val="en-GB"/>
    </w:rPr>
  </w:style>
  <w:style w:type="paragraph" w:customStyle="1" w:styleId="SUMSUM">
    <w:name w:val="SUMSUM"/>
    <w:rsid w:val="00C725DB"/>
    <w:pPr>
      <w:spacing w:before="400" w:after="200"/>
      <w:ind w:left="1701"/>
    </w:pPr>
    <w:rPr>
      <w:rFonts w:ascii="Arial" w:eastAsia="Times New Roman" w:hAnsi="Arial"/>
      <w:b/>
      <w:caps/>
      <w:sz w:val="24"/>
    </w:rPr>
  </w:style>
  <w:style w:type="table" w:styleId="TableGrid">
    <w:name w:val="Table Grid"/>
    <w:basedOn w:val="TableNormal"/>
    <w:uiPriority w:val="59"/>
    <w:rsid w:val="00C7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NASLOV">
    <w:name w:val="TABNASLOV"/>
    <w:basedOn w:val="POTPISSL"/>
    <w:rsid w:val="00C725DB"/>
    <w:pPr>
      <w:spacing w:before="120"/>
      <w:ind w:left="720" w:hanging="720"/>
      <w:jc w:val="both"/>
    </w:pPr>
  </w:style>
  <w:style w:type="paragraph" w:customStyle="1" w:styleId="TABTEXT">
    <w:name w:val="TABTEXT"/>
    <w:rsid w:val="00C725DB"/>
    <w:pPr>
      <w:spacing w:before="20" w:after="20"/>
      <w:jc w:val="center"/>
    </w:pPr>
    <w:rPr>
      <w:rFonts w:ascii="Arial" w:eastAsia="Times New Roman" w:hAnsi="Arial"/>
      <w:bCs/>
      <w:sz w:val="18"/>
      <w:szCs w:val="18"/>
    </w:rPr>
  </w:style>
  <w:style w:type="paragraph" w:customStyle="1" w:styleId="TABTEXTRAZMAK">
    <w:name w:val="TABTEXT RAZMAK"/>
    <w:basedOn w:val="TABTEXT"/>
    <w:rsid w:val="00C725DB"/>
    <w:pPr>
      <w:spacing w:before="40" w:after="40"/>
    </w:pPr>
  </w:style>
  <w:style w:type="character" w:styleId="UnresolvedMention">
    <w:name w:val="Unresolved Mention"/>
    <w:uiPriority w:val="99"/>
    <w:semiHidden/>
    <w:unhideWhenUsed/>
    <w:rsid w:val="0044350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70EE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951145"/>
    <w:pPr>
      <w:suppressAutoHyphens/>
      <w:spacing w:before="0" w:after="0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ui-cell-data">
    <w:name w:val="ui-cell-data"/>
    <w:rsid w:val="00951145"/>
  </w:style>
  <w:style w:type="paragraph" w:styleId="FootnoteText">
    <w:name w:val="footnote text"/>
    <w:basedOn w:val="Normal"/>
    <w:link w:val="FootnoteTextChar"/>
    <w:unhideWhenUsed/>
    <w:rsid w:val="00C86704"/>
    <w:pPr>
      <w:spacing w:before="0" w:after="0"/>
      <w:ind w:firstLine="0"/>
      <w:jc w:val="left"/>
    </w:pPr>
    <w:rPr>
      <w:rFonts w:ascii="Calibri" w:eastAsia="Calibri" w:hAnsi="Calibri" w:cs="Times New Roman"/>
      <w:lang w:val="x-none" w:eastAsia="x-none"/>
    </w:rPr>
  </w:style>
  <w:style w:type="character" w:customStyle="1" w:styleId="FootnoteTextChar">
    <w:name w:val="Footnote Text Char"/>
    <w:link w:val="FootnoteText"/>
    <w:rsid w:val="00C86704"/>
    <w:rPr>
      <w:lang w:val="x-none" w:eastAsia="x-none"/>
    </w:rPr>
  </w:style>
  <w:style w:type="paragraph" w:customStyle="1" w:styleId="References">
    <w:name w:val="References"/>
    <w:basedOn w:val="Normal"/>
    <w:rsid w:val="00C86704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sr-Latn-RS" w:eastAsia="en-US"/>
    </w:rPr>
  </w:style>
  <w:style w:type="table" w:customStyle="1" w:styleId="TableGrid1">
    <w:name w:val="Table Grid1"/>
    <w:basedOn w:val="TableNormal"/>
    <w:next w:val="TableGrid"/>
    <w:uiPriority w:val="39"/>
    <w:rsid w:val="00E50F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1A26"/>
    <w:pPr>
      <w:spacing w:before="0" w:after="225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E8C"/>
    <w:rPr>
      <w:rFonts w:ascii="Segoe UI" w:eastAsia="Times New Roman" w:hAnsi="Segoe UI" w:cs="Segoe UI"/>
      <w:sz w:val="18"/>
      <w:szCs w:val="18"/>
      <w:lang w:val="sr-Latn-CS" w:eastAsia="ru-RU"/>
    </w:rPr>
  </w:style>
  <w:style w:type="character" w:styleId="FootnoteReference">
    <w:name w:val="footnote reference"/>
    <w:uiPriority w:val="99"/>
    <w:semiHidden/>
    <w:unhideWhenUsed/>
    <w:rsid w:val="002A075B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unhideWhenUsed/>
    <w:rsid w:val="002A07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33AF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4212F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39"/>
    <w:rsid w:val="002062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544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F7321"/>
    <w:rPr>
      <w:rFonts w:ascii="Times New Roman" w:eastAsia="Times New Roman" w:hAnsi="Times New Roman"/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D3BBD"/>
    <w:rPr>
      <w:rFonts w:ascii="Times New Roman" w:hAnsi="Times New Roman"/>
      <w:sz w:val="24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53C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4739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079F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531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531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BE35-B7C8-42FE-91F2-5CA6558E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http://www.apps.org.rs/wp-content/uploads/strategije/Strategija_PROSTORNI RAZVOJ Republike Srbije.pdf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Jankovic</dc:creator>
  <cp:keywords/>
  <cp:lastModifiedBy>User</cp:lastModifiedBy>
  <cp:revision>2</cp:revision>
  <cp:lastPrinted>2020-10-05T11:54:00Z</cp:lastPrinted>
  <dcterms:created xsi:type="dcterms:W3CDTF">2022-10-28T12:14:00Z</dcterms:created>
  <dcterms:modified xsi:type="dcterms:W3CDTF">2022-10-28T12:14:00Z</dcterms:modified>
</cp:coreProperties>
</file>